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68D5" w14:textId="59D3713B" w:rsidR="00177BF0" w:rsidRPr="00E90F9D" w:rsidRDefault="002550B9" w:rsidP="005149A5">
      <w:pPr>
        <w:jc w:val="center"/>
        <w:outlineLvl w:val="0"/>
        <w:rPr>
          <w:rFonts w:ascii="Arial" w:hAnsi="Arial" w:cs="Arial"/>
          <w:b/>
          <w:sz w:val="40"/>
          <w:szCs w:val="40"/>
        </w:rPr>
      </w:pPr>
      <w:r>
        <w:rPr>
          <w:rFonts w:ascii="Arial" w:hAnsi="Arial" w:cs="Arial"/>
          <w:b/>
          <w:sz w:val="40"/>
          <w:szCs w:val="40"/>
        </w:rPr>
        <w:t>RESIDENTIAL</w:t>
      </w:r>
      <w:r w:rsidR="00DB165A" w:rsidRPr="00E90F9D">
        <w:rPr>
          <w:rFonts w:ascii="Arial" w:hAnsi="Arial" w:cs="Arial"/>
          <w:b/>
          <w:sz w:val="40"/>
          <w:szCs w:val="40"/>
        </w:rPr>
        <w:t xml:space="preserve"> PURCHA</w:t>
      </w:r>
      <w:ins w:id="0" w:author="Jake Upex" w:date="2019-10-16T17:14:00Z">
        <w:r w:rsidR="00B6745D" w:rsidRPr="00E90F9D">
          <w:rPr>
            <w:rFonts w:ascii="Arial" w:hAnsi="Arial" w:cs="Arial"/>
            <w:b/>
            <w:sz w:val="40"/>
            <w:szCs w:val="40"/>
          </w:rPr>
          <w:t>S</w:t>
        </w:r>
      </w:ins>
      <w:r w:rsidR="00DB165A" w:rsidRPr="00E90F9D">
        <w:rPr>
          <w:rFonts w:ascii="Arial" w:hAnsi="Arial" w:cs="Arial"/>
          <w:b/>
          <w:sz w:val="40"/>
          <w:szCs w:val="40"/>
        </w:rPr>
        <w:t>E LETTER OF INTENT</w:t>
      </w:r>
    </w:p>
    <w:p w14:paraId="35BC917D" w14:textId="77777777" w:rsidR="002315A7" w:rsidRPr="00E90F9D" w:rsidRDefault="002315A7" w:rsidP="002315A7">
      <w:pPr>
        <w:jc w:val="center"/>
        <w:rPr>
          <w:rFonts w:ascii="Arial" w:hAnsi="Arial" w:cs="Arial"/>
          <w:b/>
          <w:sz w:val="40"/>
          <w:szCs w:val="40"/>
        </w:rPr>
      </w:pPr>
    </w:p>
    <w:p w14:paraId="1E2647A5" w14:textId="77777777" w:rsidR="002315A7" w:rsidRPr="00E90F9D" w:rsidRDefault="00914A92" w:rsidP="002315A7">
      <w:pPr>
        <w:rPr>
          <w:rFonts w:ascii="Arial" w:hAnsi="Arial" w:cs="Arial"/>
          <w:sz w:val="22"/>
          <w:szCs w:val="22"/>
        </w:rPr>
      </w:pPr>
      <w:r w:rsidRPr="00E90F9D">
        <w:rPr>
          <w:rFonts w:ascii="Arial" w:hAnsi="Arial" w:cs="Arial"/>
          <w:sz w:val="22"/>
          <w:szCs w:val="22"/>
        </w:rPr>
        <w:t xml:space="preserve">______________________ </w:t>
      </w:r>
    </w:p>
    <w:p w14:paraId="3D97599C" w14:textId="77777777" w:rsidR="00914A92" w:rsidRPr="00E90F9D" w:rsidRDefault="00914A92" w:rsidP="00914A92">
      <w:pPr>
        <w:rPr>
          <w:rFonts w:ascii="Arial" w:hAnsi="Arial" w:cs="Arial"/>
          <w:sz w:val="22"/>
          <w:szCs w:val="22"/>
        </w:rPr>
      </w:pPr>
      <w:r w:rsidRPr="00E90F9D">
        <w:rPr>
          <w:rFonts w:ascii="Arial" w:hAnsi="Arial" w:cs="Arial"/>
          <w:sz w:val="22"/>
          <w:szCs w:val="22"/>
        </w:rPr>
        <w:t xml:space="preserve">______________________ </w:t>
      </w:r>
    </w:p>
    <w:p w14:paraId="72559940" w14:textId="258929F4" w:rsidR="00914A92" w:rsidRPr="00E90F9D" w:rsidRDefault="00BE4BF4" w:rsidP="00914A92">
      <w:pPr>
        <w:rPr>
          <w:rFonts w:ascii="Arial" w:hAnsi="Arial" w:cs="Arial"/>
          <w:sz w:val="22"/>
          <w:szCs w:val="22"/>
        </w:rPr>
      </w:pPr>
      <w:r w:rsidRPr="00E90F9D">
        <w:rPr>
          <w:rFonts w:ascii="Arial" w:hAnsi="Arial" w:cs="Arial"/>
          <w:sz w:val="22"/>
          <w:szCs w:val="22"/>
        </w:rPr>
        <w:t>______________________</w:t>
      </w:r>
      <w:r w:rsidR="00914A92" w:rsidRPr="00E90F9D">
        <w:rPr>
          <w:rFonts w:ascii="Arial" w:hAnsi="Arial" w:cs="Arial"/>
          <w:sz w:val="22"/>
          <w:szCs w:val="22"/>
        </w:rPr>
        <w:t xml:space="preserve"> </w:t>
      </w:r>
    </w:p>
    <w:p w14:paraId="58E51573" w14:textId="77777777" w:rsidR="002315A7" w:rsidRPr="00E90F9D" w:rsidRDefault="002315A7" w:rsidP="002315A7">
      <w:pPr>
        <w:rPr>
          <w:rFonts w:ascii="Arial" w:hAnsi="Arial" w:cs="Arial"/>
          <w:b/>
          <w:sz w:val="22"/>
          <w:szCs w:val="22"/>
        </w:rPr>
      </w:pPr>
    </w:p>
    <w:p w14:paraId="6774B783" w14:textId="77777777" w:rsidR="00914A92" w:rsidRPr="00E90F9D" w:rsidRDefault="00914A92" w:rsidP="005149A5">
      <w:pPr>
        <w:outlineLvl w:val="0"/>
        <w:rPr>
          <w:rFonts w:ascii="Arial" w:hAnsi="Arial" w:cs="Arial"/>
          <w:sz w:val="22"/>
          <w:szCs w:val="22"/>
        </w:rPr>
      </w:pPr>
      <w:r w:rsidRPr="00E90F9D">
        <w:rPr>
          <w:rFonts w:ascii="Arial" w:hAnsi="Arial" w:cs="Arial"/>
          <w:sz w:val="22"/>
          <w:szCs w:val="22"/>
        </w:rPr>
        <w:t xml:space="preserve">Effective </w:t>
      </w:r>
      <w:r w:rsidR="002315A7" w:rsidRPr="00E90F9D">
        <w:rPr>
          <w:rFonts w:ascii="Arial" w:hAnsi="Arial" w:cs="Arial"/>
          <w:sz w:val="22"/>
          <w:szCs w:val="22"/>
        </w:rPr>
        <w:t xml:space="preserve">Date: </w:t>
      </w:r>
      <w:r w:rsidRPr="00E90F9D">
        <w:rPr>
          <w:rFonts w:ascii="Arial" w:hAnsi="Arial" w:cs="Arial"/>
          <w:sz w:val="22"/>
          <w:szCs w:val="22"/>
        </w:rPr>
        <w:t xml:space="preserve">______________________ </w:t>
      </w:r>
    </w:p>
    <w:p w14:paraId="03B11B86" w14:textId="77777777" w:rsidR="002315A7" w:rsidRPr="00E90F9D" w:rsidRDefault="002315A7" w:rsidP="002315A7">
      <w:pPr>
        <w:rPr>
          <w:rFonts w:ascii="Arial" w:hAnsi="Arial" w:cs="Arial"/>
          <w:sz w:val="22"/>
          <w:szCs w:val="22"/>
        </w:rPr>
      </w:pPr>
    </w:p>
    <w:p w14:paraId="3C798B9E" w14:textId="030BC832" w:rsidR="00914A92" w:rsidRPr="00E90F9D" w:rsidRDefault="00712E42" w:rsidP="00914A92">
      <w:pPr>
        <w:rPr>
          <w:rFonts w:ascii="Arial" w:hAnsi="Arial" w:cs="Arial"/>
          <w:sz w:val="22"/>
          <w:szCs w:val="22"/>
        </w:rPr>
      </w:pPr>
      <w:r w:rsidRPr="00E90F9D">
        <w:rPr>
          <w:rFonts w:ascii="Arial" w:hAnsi="Arial" w:cs="Arial"/>
          <w:sz w:val="22"/>
          <w:szCs w:val="22"/>
        </w:rPr>
        <w:t>______________________</w:t>
      </w:r>
      <w:r w:rsidR="00914A92" w:rsidRPr="00E90F9D">
        <w:rPr>
          <w:rFonts w:ascii="Arial" w:hAnsi="Arial" w:cs="Arial"/>
          <w:sz w:val="22"/>
          <w:szCs w:val="22"/>
        </w:rPr>
        <w:t xml:space="preserve"> </w:t>
      </w:r>
    </w:p>
    <w:p w14:paraId="1DEDFF1F" w14:textId="77777777" w:rsidR="00914A92" w:rsidRPr="00E90F9D" w:rsidRDefault="00914A92" w:rsidP="00914A92">
      <w:pPr>
        <w:rPr>
          <w:rFonts w:ascii="Arial" w:hAnsi="Arial" w:cs="Arial"/>
          <w:sz w:val="22"/>
          <w:szCs w:val="22"/>
        </w:rPr>
      </w:pPr>
      <w:r w:rsidRPr="00E90F9D">
        <w:rPr>
          <w:rFonts w:ascii="Arial" w:hAnsi="Arial" w:cs="Arial"/>
          <w:sz w:val="22"/>
          <w:szCs w:val="22"/>
        </w:rPr>
        <w:t xml:space="preserve">______________________ </w:t>
      </w:r>
    </w:p>
    <w:p w14:paraId="4E61101E" w14:textId="77777777" w:rsidR="00914A92" w:rsidRPr="00E90F9D" w:rsidRDefault="00914A92" w:rsidP="00914A92">
      <w:pPr>
        <w:rPr>
          <w:rFonts w:ascii="Arial" w:hAnsi="Arial" w:cs="Arial"/>
          <w:sz w:val="22"/>
          <w:szCs w:val="22"/>
        </w:rPr>
      </w:pPr>
      <w:r w:rsidRPr="00E90F9D">
        <w:rPr>
          <w:rFonts w:ascii="Arial" w:hAnsi="Arial" w:cs="Arial"/>
          <w:sz w:val="22"/>
          <w:szCs w:val="22"/>
        </w:rPr>
        <w:t xml:space="preserve">______________________ </w:t>
      </w:r>
    </w:p>
    <w:p w14:paraId="7CB43027" w14:textId="77777777" w:rsidR="002315A7" w:rsidRPr="00E90F9D" w:rsidRDefault="002315A7" w:rsidP="002315A7">
      <w:pPr>
        <w:rPr>
          <w:rFonts w:ascii="Arial" w:hAnsi="Arial" w:cs="Arial"/>
          <w:b/>
          <w:sz w:val="22"/>
          <w:szCs w:val="22"/>
        </w:rPr>
      </w:pPr>
    </w:p>
    <w:p w14:paraId="27A83F88" w14:textId="66E1AF5D" w:rsidR="002315A7" w:rsidRPr="00E90F9D" w:rsidRDefault="002315A7" w:rsidP="00342EA2">
      <w:pPr>
        <w:rPr>
          <w:rFonts w:ascii="Arial" w:hAnsi="Arial" w:cs="Arial"/>
          <w:b/>
          <w:sz w:val="22"/>
          <w:szCs w:val="22"/>
        </w:rPr>
      </w:pPr>
      <w:r w:rsidRPr="00E90F9D">
        <w:rPr>
          <w:rFonts w:ascii="Arial" w:hAnsi="Arial" w:cs="Arial"/>
          <w:b/>
          <w:sz w:val="22"/>
          <w:szCs w:val="22"/>
        </w:rPr>
        <w:t xml:space="preserve">RE: </w:t>
      </w:r>
      <w:r w:rsidR="00295CD3" w:rsidRPr="00E90F9D">
        <w:rPr>
          <w:rFonts w:ascii="Arial" w:hAnsi="Arial" w:cs="Arial"/>
          <w:b/>
          <w:sz w:val="22"/>
          <w:szCs w:val="22"/>
        </w:rPr>
        <w:t xml:space="preserve">Intent to Purchase </w:t>
      </w:r>
      <w:r w:rsidR="00342EA2">
        <w:rPr>
          <w:rFonts w:ascii="Arial" w:hAnsi="Arial" w:cs="Arial"/>
          <w:b/>
          <w:sz w:val="22"/>
          <w:szCs w:val="22"/>
        </w:rPr>
        <w:t>Residential</w:t>
      </w:r>
      <w:r w:rsidR="00295CD3" w:rsidRPr="00E90F9D">
        <w:rPr>
          <w:rFonts w:ascii="Arial" w:hAnsi="Arial" w:cs="Arial"/>
          <w:b/>
          <w:sz w:val="22"/>
          <w:szCs w:val="22"/>
        </w:rPr>
        <w:t xml:space="preserve"> Property</w:t>
      </w:r>
    </w:p>
    <w:p w14:paraId="7C9A0584" w14:textId="77777777" w:rsidR="002315A7" w:rsidRPr="00E90F9D" w:rsidRDefault="002315A7" w:rsidP="002315A7">
      <w:pPr>
        <w:rPr>
          <w:rFonts w:ascii="Arial" w:hAnsi="Arial" w:cs="Arial"/>
          <w:b/>
          <w:sz w:val="22"/>
          <w:szCs w:val="22"/>
        </w:rPr>
      </w:pPr>
    </w:p>
    <w:p w14:paraId="3BD2933D" w14:textId="660F614B" w:rsidR="002315A7" w:rsidRPr="00E90F9D" w:rsidRDefault="002315A7" w:rsidP="00342EA2">
      <w:pPr>
        <w:rPr>
          <w:rFonts w:ascii="Arial" w:hAnsi="Arial" w:cs="Arial"/>
          <w:sz w:val="22"/>
          <w:szCs w:val="22"/>
        </w:rPr>
      </w:pPr>
      <w:r w:rsidRPr="00E90F9D">
        <w:rPr>
          <w:rFonts w:ascii="Arial" w:hAnsi="Arial" w:cs="Arial"/>
          <w:sz w:val="22"/>
          <w:szCs w:val="22"/>
        </w:rPr>
        <w:t xml:space="preserve">This </w:t>
      </w:r>
      <w:r w:rsidR="00342EA2">
        <w:rPr>
          <w:rFonts w:ascii="Arial" w:hAnsi="Arial" w:cs="Arial"/>
          <w:sz w:val="22"/>
          <w:szCs w:val="22"/>
        </w:rPr>
        <w:t>residential</w:t>
      </w:r>
      <w:bookmarkStart w:id="1" w:name="_GoBack"/>
      <w:bookmarkEnd w:id="1"/>
      <w:r w:rsidR="00295CD3" w:rsidRPr="00E90F9D">
        <w:rPr>
          <w:rFonts w:ascii="Arial" w:hAnsi="Arial" w:cs="Arial"/>
          <w:sz w:val="22"/>
          <w:szCs w:val="22"/>
        </w:rPr>
        <w:t xml:space="preserve"> purchase letter of intent</w:t>
      </w:r>
      <w:r w:rsidRPr="00E90F9D">
        <w:rPr>
          <w:rFonts w:ascii="Arial" w:hAnsi="Arial" w:cs="Arial"/>
          <w:sz w:val="22"/>
          <w:szCs w:val="22"/>
        </w:rPr>
        <w:t xml:space="preserve"> </w:t>
      </w:r>
      <w:r w:rsidR="00AB0B5C" w:rsidRPr="00E90F9D">
        <w:rPr>
          <w:rFonts w:ascii="Arial" w:hAnsi="Arial" w:cs="Arial"/>
          <w:sz w:val="22"/>
          <w:szCs w:val="22"/>
        </w:rPr>
        <w:t>(</w:t>
      </w:r>
      <w:r w:rsidRPr="00E90F9D">
        <w:rPr>
          <w:rFonts w:ascii="Arial" w:hAnsi="Arial" w:cs="Arial"/>
          <w:sz w:val="22"/>
          <w:szCs w:val="22"/>
        </w:rPr>
        <w:t>the “</w:t>
      </w:r>
      <w:r w:rsidR="007F2512" w:rsidRPr="00E90F9D">
        <w:rPr>
          <w:rFonts w:ascii="Arial" w:hAnsi="Arial" w:cs="Arial"/>
          <w:sz w:val="22"/>
          <w:szCs w:val="22"/>
        </w:rPr>
        <w:t>Letter of Intent</w:t>
      </w:r>
      <w:r w:rsidRPr="00E90F9D">
        <w:rPr>
          <w:rFonts w:ascii="Arial" w:hAnsi="Arial" w:cs="Arial"/>
          <w:sz w:val="22"/>
          <w:szCs w:val="22"/>
        </w:rPr>
        <w:t>”</w:t>
      </w:r>
      <w:r w:rsidR="00AB0B5C" w:rsidRPr="00E90F9D">
        <w:rPr>
          <w:rFonts w:ascii="Arial" w:hAnsi="Arial" w:cs="Arial"/>
          <w:sz w:val="22"/>
          <w:szCs w:val="22"/>
        </w:rPr>
        <w:t>)</w:t>
      </w:r>
      <w:r w:rsidRPr="00E90F9D">
        <w:rPr>
          <w:rFonts w:ascii="Arial" w:hAnsi="Arial" w:cs="Arial"/>
          <w:sz w:val="22"/>
          <w:szCs w:val="22"/>
        </w:rPr>
        <w:t xml:space="preserve"> represents the basic terms for an agreement </w:t>
      </w:r>
      <w:r w:rsidR="00851E7B" w:rsidRPr="00E90F9D">
        <w:rPr>
          <w:rFonts w:ascii="Arial" w:hAnsi="Arial" w:cs="Arial"/>
          <w:sz w:val="22"/>
          <w:szCs w:val="22"/>
        </w:rPr>
        <w:t xml:space="preserve">between </w:t>
      </w:r>
      <w:r w:rsidR="00295CD3" w:rsidRPr="00E90F9D">
        <w:rPr>
          <w:rFonts w:ascii="Arial" w:hAnsi="Arial" w:cs="Arial"/>
          <w:sz w:val="22"/>
          <w:szCs w:val="22"/>
        </w:rPr>
        <w:t>the Buyer and Seller</w:t>
      </w:r>
      <w:r w:rsidRPr="00E90F9D">
        <w:rPr>
          <w:rFonts w:ascii="Arial" w:hAnsi="Arial" w:cs="Arial"/>
          <w:sz w:val="22"/>
          <w:szCs w:val="22"/>
        </w:rPr>
        <w:t xml:space="preserve">. After this </w:t>
      </w:r>
      <w:r w:rsidR="007F2512" w:rsidRPr="00E90F9D">
        <w:rPr>
          <w:rFonts w:ascii="Arial" w:hAnsi="Arial" w:cs="Arial"/>
          <w:sz w:val="22"/>
          <w:szCs w:val="22"/>
        </w:rPr>
        <w:t>Letter of Intent</w:t>
      </w:r>
      <w:r w:rsidRPr="00E90F9D">
        <w:rPr>
          <w:rFonts w:ascii="Arial" w:hAnsi="Arial" w:cs="Arial"/>
          <w:sz w:val="22"/>
          <w:szCs w:val="22"/>
        </w:rPr>
        <w:t xml:space="preserve"> has been made</w:t>
      </w:r>
      <w:r w:rsidR="00E95697" w:rsidRPr="00E90F9D">
        <w:rPr>
          <w:rFonts w:ascii="Arial" w:hAnsi="Arial" w:cs="Arial"/>
          <w:sz w:val="22"/>
          <w:szCs w:val="22"/>
        </w:rPr>
        <w:t>,</w:t>
      </w:r>
      <w:r w:rsidRPr="00E90F9D">
        <w:rPr>
          <w:rFonts w:ascii="Arial" w:hAnsi="Arial" w:cs="Arial"/>
          <w:sz w:val="22"/>
          <w:szCs w:val="22"/>
        </w:rPr>
        <w:t xml:space="preserve"> a formal agreement may be con</w:t>
      </w:r>
      <w:r w:rsidR="002A36EB" w:rsidRPr="00E90F9D">
        <w:rPr>
          <w:rFonts w:ascii="Arial" w:hAnsi="Arial" w:cs="Arial"/>
          <w:sz w:val="22"/>
          <w:szCs w:val="22"/>
        </w:rPr>
        <w:t xml:space="preserve">structed to the benefit of the </w:t>
      </w:r>
      <w:r w:rsidR="004F0DC1" w:rsidRPr="00E90F9D">
        <w:rPr>
          <w:rFonts w:ascii="Arial" w:hAnsi="Arial" w:cs="Arial"/>
          <w:sz w:val="22"/>
          <w:szCs w:val="22"/>
        </w:rPr>
        <w:t>Parties</w:t>
      </w:r>
      <w:r w:rsidRPr="00E90F9D">
        <w:rPr>
          <w:rFonts w:ascii="Arial" w:hAnsi="Arial" w:cs="Arial"/>
          <w:sz w:val="22"/>
          <w:szCs w:val="22"/>
        </w:rPr>
        <w:t xml:space="preserve"> involved.</w:t>
      </w:r>
    </w:p>
    <w:p w14:paraId="18674F6C" w14:textId="77777777" w:rsidR="002315A7" w:rsidRPr="00E90F9D" w:rsidRDefault="002315A7" w:rsidP="002315A7">
      <w:pPr>
        <w:rPr>
          <w:rFonts w:ascii="Arial" w:hAnsi="Arial" w:cs="Arial"/>
          <w:sz w:val="22"/>
          <w:szCs w:val="22"/>
        </w:rPr>
      </w:pPr>
    </w:p>
    <w:p w14:paraId="4E5EA7EB" w14:textId="2B19339C" w:rsidR="002315A7" w:rsidRPr="00E90F9D" w:rsidRDefault="002315A7" w:rsidP="00295CD3">
      <w:pPr>
        <w:rPr>
          <w:rFonts w:ascii="Arial" w:hAnsi="Arial" w:cs="Arial"/>
          <w:sz w:val="22"/>
          <w:szCs w:val="22"/>
        </w:rPr>
      </w:pPr>
      <w:r w:rsidRPr="00E90F9D">
        <w:rPr>
          <w:rFonts w:ascii="Arial" w:hAnsi="Arial" w:cs="Arial"/>
          <w:b/>
          <w:sz w:val="22"/>
          <w:szCs w:val="22"/>
        </w:rPr>
        <w:t xml:space="preserve">I. The </w:t>
      </w:r>
      <w:r w:rsidR="00295CD3" w:rsidRPr="00E90F9D">
        <w:rPr>
          <w:rFonts w:ascii="Arial" w:hAnsi="Arial" w:cs="Arial"/>
          <w:b/>
          <w:sz w:val="22"/>
          <w:szCs w:val="22"/>
        </w:rPr>
        <w:t>Buyer</w:t>
      </w:r>
      <w:r w:rsidRPr="00E90F9D">
        <w:rPr>
          <w:rFonts w:ascii="Arial" w:hAnsi="Arial" w:cs="Arial"/>
          <w:sz w:val="22"/>
          <w:szCs w:val="22"/>
        </w:rPr>
        <w:t xml:space="preserve">: </w:t>
      </w:r>
      <w:r w:rsidR="00914A92" w:rsidRPr="00E90F9D">
        <w:rPr>
          <w:rFonts w:ascii="Arial" w:hAnsi="Arial" w:cs="Arial"/>
          <w:sz w:val="22"/>
          <w:szCs w:val="22"/>
        </w:rPr>
        <w:t xml:space="preserve">______________________ </w:t>
      </w:r>
      <w:r w:rsidRPr="00E90F9D">
        <w:rPr>
          <w:rFonts w:ascii="Arial" w:hAnsi="Arial" w:cs="Arial"/>
          <w:sz w:val="22"/>
          <w:szCs w:val="22"/>
        </w:rPr>
        <w:t>(the “</w:t>
      </w:r>
      <w:r w:rsidR="00295CD3" w:rsidRPr="00E90F9D">
        <w:rPr>
          <w:rFonts w:ascii="Arial" w:hAnsi="Arial" w:cs="Arial"/>
          <w:sz w:val="22"/>
          <w:szCs w:val="22"/>
        </w:rPr>
        <w:t>Buyer</w:t>
      </w:r>
      <w:r w:rsidRPr="00E90F9D">
        <w:rPr>
          <w:rFonts w:ascii="Arial" w:hAnsi="Arial" w:cs="Arial"/>
          <w:sz w:val="22"/>
          <w:szCs w:val="22"/>
        </w:rPr>
        <w:t>”)</w:t>
      </w:r>
      <w:r w:rsidR="00E95697" w:rsidRPr="00E90F9D">
        <w:rPr>
          <w:rFonts w:ascii="Arial" w:hAnsi="Arial" w:cs="Arial"/>
          <w:sz w:val="22"/>
          <w:szCs w:val="22"/>
        </w:rPr>
        <w:t>.</w:t>
      </w:r>
    </w:p>
    <w:p w14:paraId="205CB95D" w14:textId="77777777" w:rsidR="002315A7" w:rsidRPr="00E90F9D" w:rsidRDefault="002315A7" w:rsidP="002315A7">
      <w:pPr>
        <w:rPr>
          <w:rFonts w:ascii="Arial" w:hAnsi="Arial" w:cs="Arial"/>
          <w:sz w:val="22"/>
          <w:szCs w:val="22"/>
        </w:rPr>
      </w:pPr>
    </w:p>
    <w:p w14:paraId="203FFA35" w14:textId="2992847F" w:rsidR="002315A7" w:rsidRPr="00E90F9D" w:rsidRDefault="002315A7" w:rsidP="00295CD3">
      <w:pPr>
        <w:rPr>
          <w:rFonts w:ascii="Arial" w:hAnsi="Arial" w:cs="Arial"/>
          <w:sz w:val="22"/>
          <w:szCs w:val="22"/>
        </w:rPr>
      </w:pPr>
      <w:r w:rsidRPr="00E90F9D">
        <w:rPr>
          <w:rFonts w:ascii="Arial" w:hAnsi="Arial" w:cs="Arial"/>
          <w:b/>
          <w:sz w:val="22"/>
          <w:szCs w:val="22"/>
        </w:rPr>
        <w:t xml:space="preserve">II. The </w:t>
      </w:r>
      <w:r w:rsidR="00295CD3" w:rsidRPr="00E90F9D">
        <w:rPr>
          <w:rFonts w:ascii="Arial" w:hAnsi="Arial" w:cs="Arial"/>
          <w:b/>
          <w:sz w:val="22"/>
          <w:szCs w:val="22"/>
        </w:rPr>
        <w:t>Seller</w:t>
      </w:r>
      <w:r w:rsidRPr="00E90F9D">
        <w:rPr>
          <w:rFonts w:ascii="Arial" w:hAnsi="Arial" w:cs="Arial"/>
          <w:sz w:val="22"/>
          <w:szCs w:val="22"/>
        </w:rPr>
        <w:t>: ______________________ (the “</w:t>
      </w:r>
      <w:r w:rsidR="00295CD3" w:rsidRPr="00E90F9D">
        <w:rPr>
          <w:rFonts w:ascii="Arial" w:hAnsi="Arial" w:cs="Arial"/>
          <w:sz w:val="22"/>
          <w:szCs w:val="22"/>
        </w:rPr>
        <w:t>Seller”).</w:t>
      </w:r>
    </w:p>
    <w:p w14:paraId="516E796D" w14:textId="77777777" w:rsidR="00AB0B5C" w:rsidRPr="00E90F9D" w:rsidRDefault="00AB0B5C" w:rsidP="002315A7">
      <w:pPr>
        <w:rPr>
          <w:rFonts w:ascii="Arial" w:hAnsi="Arial" w:cs="Arial"/>
          <w:sz w:val="22"/>
          <w:szCs w:val="22"/>
        </w:rPr>
      </w:pPr>
    </w:p>
    <w:p w14:paraId="163530F4" w14:textId="1E79399C" w:rsidR="00AB0B5C" w:rsidRPr="00E90F9D" w:rsidRDefault="00AB0B5C" w:rsidP="00AC706F">
      <w:pPr>
        <w:rPr>
          <w:rFonts w:ascii="Arial" w:hAnsi="Arial" w:cs="Arial"/>
          <w:sz w:val="22"/>
          <w:szCs w:val="22"/>
        </w:rPr>
      </w:pPr>
      <w:r w:rsidRPr="00E90F9D">
        <w:rPr>
          <w:rFonts w:ascii="Arial" w:hAnsi="Arial" w:cs="Arial"/>
          <w:b/>
          <w:sz w:val="22"/>
          <w:szCs w:val="22"/>
        </w:rPr>
        <w:t xml:space="preserve">III. </w:t>
      </w:r>
      <w:r w:rsidR="00295CD3" w:rsidRPr="00E90F9D">
        <w:rPr>
          <w:rFonts w:ascii="Arial" w:hAnsi="Arial" w:cs="Arial"/>
          <w:b/>
          <w:sz w:val="22"/>
          <w:szCs w:val="22"/>
        </w:rPr>
        <w:t>Property</w:t>
      </w:r>
      <w:r w:rsidR="00AC706F" w:rsidRPr="00E90F9D">
        <w:rPr>
          <w:rFonts w:ascii="Arial" w:hAnsi="Arial" w:cs="Arial"/>
          <w:b/>
          <w:sz w:val="22"/>
          <w:szCs w:val="22"/>
        </w:rPr>
        <w:t xml:space="preserve"> Address</w:t>
      </w:r>
      <w:r w:rsidR="00295CD3" w:rsidRPr="00E90F9D">
        <w:rPr>
          <w:rFonts w:ascii="Arial" w:hAnsi="Arial" w:cs="Arial"/>
          <w:sz w:val="22"/>
          <w:szCs w:val="22"/>
        </w:rPr>
        <w:t>: ____________________________________________</w:t>
      </w:r>
      <w:r w:rsidRPr="00E90F9D">
        <w:rPr>
          <w:rFonts w:ascii="Arial" w:hAnsi="Arial" w:cs="Arial"/>
          <w:sz w:val="22"/>
          <w:szCs w:val="22"/>
        </w:rPr>
        <w:t xml:space="preserve"> (the “</w:t>
      </w:r>
      <w:r w:rsidR="00295CD3" w:rsidRPr="00E90F9D">
        <w:rPr>
          <w:rFonts w:ascii="Arial" w:hAnsi="Arial" w:cs="Arial"/>
          <w:sz w:val="22"/>
          <w:szCs w:val="22"/>
        </w:rPr>
        <w:t>Property”).</w:t>
      </w:r>
    </w:p>
    <w:p w14:paraId="2F7304BD" w14:textId="77777777" w:rsidR="00851E7B" w:rsidRPr="00E90F9D" w:rsidRDefault="00851E7B" w:rsidP="00AC706F">
      <w:pPr>
        <w:rPr>
          <w:rFonts w:ascii="Arial" w:hAnsi="Arial" w:cs="Arial"/>
          <w:sz w:val="22"/>
          <w:szCs w:val="22"/>
        </w:rPr>
      </w:pPr>
    </w:p>
    <w:p w14:paraId="6A89861F" w14:textId="1B078C71" w:rsidR="00851E7B" w:rsidRPr="00E90F9D" w:rsidRDefault="00851E7B" w:rsidP="00AC706F">
      <w:pPr>
        <w:rPr>
          <w:rFonts w:ascii="Arial" w:hAnsi="Arial" w:cs="Arial"/>
          <w:sz w:val="22"/>
          <w:szCs w:val="22"/>
        </w:rPr>
      </w:pPr>
      <w:r w:rsidRPr="00E90F9D">
        <w:rPr>
          <w:rFonts w:ascii="Arial" w:hAnsi="Arial" w:cs="Arial"/>
          <w:sz w:val="22"/>
          <w:szCs w:val="22"/>
        </w:rPr>
        <w:t>Additional Description: _________________________________________________________.</w:t>
      </w:r>
    </w:p>
    <w:p w14:paraId="11A3B8C4" w14:textId="77777777" w:rsidR="002315A7" w:rsidRPr="00E90F9D" w:rsidRDefault="002315A7" w:rsidP="002315A7">
      <w:pPr>
        <w:rPr>
          <w:rFonts w:ascii="Arial" w:hAnsi="Arial" w:cs="Arial"/>
          <w:sz w:val="22"/>
          <w:szCs w:val="22"/>
        </w:rPr>
      </w:pPr>
    </w:p>
    <w:p w14:paraId="38C6C3A7" w14:textId="2307BA23" w:rsidR="002315A7" w:rsidRPr="00E90F9D" w:rsidRDefault="00914A92" w:rsidP="00A26FD9">
      <w:pPr>
        <w:rPr>
          <w:rFonts w:ascii="Arial" w:hAnsi="Arial" w:cs="Arial"/>
          <w:sz w:val="22"/>
          <w:szCs w:val="22"/>
        </w:rPr>
      </w:pPr>
      <w:r w:rsidRPr="00E90F9D">
        <w:rPr>
          <w:rFonts w:ascii="Arial" w:hAnsi="Arial" w:cs="Arial"/>
          <w:b/>
          <w:sz w:val="22"/>
          <w:szCs w:val="22"/>
        </w:rPr>
        <w:t>IV</w:t>
      </w:r>
      <w:r w:rsidR="002315A7" w:rsidRPr="00E90F9D">
        <w:rPr>
          <w:rFonts w:ascii="Arial" w:hAnsi="Arial" w:cs="Arial"/>
          <w:b/>
          <w:sz w:val="22"/>
          <w:szCs w:val="22"/>
        </w:rPr>
        <w:t xml:space="preserve">. </w:t>
      </w:r>
      <w:r w:rsidR="00851E7B" w:rsidRPr="00E90F9D">
        <w:rPr>
          <w:rFonts w:ascii="Arial" w:hAnsi="Arial" w:cs="Arial"/>
          <w:b/>
          <w:sz w:val="22"/>
          <w:szCs w:val="22"/>
        </w:rPr>
        <w:t>Purchase Price</w:t>
      </w:r>
      <w:r w:rsidR="002315A7" w:rsidRPr="00E90F9D">
        <w:rPr>
          <w:rFonts w:ascii="Arial" w:hAnsi="Arial" w:cs="Arial"/>
          <w:sz w:val="22"/>
          <w:szCs w:val="22"/>
        </w:rPr>
        <w:t xml:space="preserve">: </w:t>
      </w:r>
      <w:r w:rsidR="00851E7B" w:rsidRPr="00E90F9D">
        <w:rPr>
          <w:rFonts w:ascii="Arial" w:hAnsi="Arial" w:cs="Arial"/>
          <w:sz w:val="22"/>
          <w:szCs w:val="22"/>
        </w:rPr>
        <w:t>T</w:t>
      </w:r>
      <w:r w:rsidR="0029642D" w:rsidRPr="00E90F9D">
        <w:rPr>
          <w:rFonts w:ascii="Arial" w:hAnsi="Arial" w:cs="Arial"/>
          <w:sz w:val="22"/>
          <w:szCs w:val="22"/>
        </w:rPr>
        <w:t xml:space="preserve">he Buyer </w:t>
      </w:r>
      <w:r w:rsidR="00A26FD9" w:rsidRPr="00E90F9D">
        <w:rPr>
          <w:rFonts w:ascii="Arial" w:hAnsi="Arial" w:cs="Arial"/>
          <w:sz w:val="22"/>
          <w:szCs w:val="22"/>
        </w:rPr>
        <w:t>shall</w:t>
      </w:r>
      <w:r w:rsidR="00851E7B" w:rsidRPr="00E90F9D">
        <w:rPr>
          <w:rFonts w:ascii="Arial" w:hAnsi="Arial" w:cs="Arial"/>
          <w:sz w:val="22"/>
          <w:szCs w:val="22"/>
        </w:rPr>
        <w:t xml:space="preserve"> purchase the Property for ______________________ Dollars ($______________________</w:t>
      </w:r>
      <w:r w:rsidR="00DE6B41" w:rsidRPr="00E90F9D">
        <w:rPr>
          <w:rFonts w:ascii="Arial" w:hAnsi="Arial" w:cs="Arial"/>
          <w:sz w:val="22"/>
          <w:szCs w:val="22"/>
        </w:rPr>
        <w:t>)</w:t>
      </w:r>
      <w:r w:rsidR="009C5A92" w:rsidRPr="00E90F9D">
        <w:rPr>
          <w:rFonts w:ascii="Arial" w:hAnsi="Arial" w:cs="Arial"/>
          <w:sz w:val="22"/>
          <w:szCs w:val="22"/>
        </w:rPr>
        <w:t xml:space="preserve"> (the “Purchase Price”).</w:t>
      </w:r>
    </w:p>
    <w:p w14:paraId="38F2712A" w14:textId="77777777" w:rsidR="00984FA2" w:rsidRPr="00E90F9D" w:rsidRDefault="00984FA2" w:rsidP="00851E7B">
      <w:pPr>
        <w:rPr>
          <w:rFonts w:ascii="Arial" w:hAnsi="Arial" w:cs="Arial"/>
          <w:sz w:val="22"/>
          <w:szCs w:val="22"/>
        </w:rPr>
      </w:pPr>
    </w:p>
    <w:p w14:paraId="47EC3757" w14:textId="2266AC49" w:rsidR="00984FA2" w:rsidRPr="00E90F9D" w:rsidRDefault="00984FA2" w:rsidP="00851E7B">
      <w:pPr>
        <w:rPr>
          <w:rFonts w:ascii="Arial" w:hAnsi="Arial" w:cs="Arial"/>
          <w:sz w:val="22"/>
          <w:szCs w:val="22"/>
        </w:rPr>
      </w:pPr>
      <w:r w:rsidRPr="00E90F9D">
        <w:rPr>
          <w:rFonts w:ascii="Arial" w:hAnsi="Arial" w:cs="Arial"/>
          <w:b/>
          <w:bCs/>
          <w:sz w:val="22"/>
          <w:szCs w:val="22"/>
        </w:rPr>
        <w:t>V. Purchase Terms</w:t>
      </w:r>
      <w:r w:rsidRPr="00E90F9D">
        <w:rPr>
          <w:rFonts w:ascii="Arial" w:hAnsi="Arial" w:cs="Arial"/>
          <w:sz w:val="22"/>
          <w:szCs w:val="22"/>
        </w:rPr>
        <w:t>: Payment of the Purchase Price shall be made in the following manner:</w:t>
      </w:r>
    </w:p>
    <w:p w14:paraId="342C4BDA" w14:textId="19C4FD9A" w:rsidR="00984FA2" w:rsidRPr="00E90F9D" w:rsidRDefault="00984FA2" w:rsidP="00851E7B">
      <w:pPr>
        <w:rPr>
          <w:rFonts w:ascii="Arial" w:hAnsi="Arial" w:cs="Arial"/>
          <w:sz w:val="22"/>
          <w:szCs w:val="22"/>
        </w:rPr>
      </w:pPr>
      <w:r w:rsidRPr="00E90F9D">
        <w:rPr>
          <w:rFonts w:ascii="Arial" w:hAnsi="Arial" w:cs="Arial"/>
          <w:sz w:val="22"/>
          <w:szCs w:val="22"/>
        </w:rPr>
        <w:t>____________________________________________________________________________.</w:t>
      </w:r>
    </w:p>
    <w:p w14:paraId="0450D5BC" w14:textId="77777777" w:rsidR="00AB67B9" w:rsidRPr="00E90F9D" w:rsidRDefault="00AB67B9" w:rsidP="00851E7B">
      <w:pPr>
        <w:rPr>
          <w:rFonts w:ascii="Arial" w:hAnsi="Arial" w:cs="Arial"/>
          <w:sz w:val="22"/>
          <w:szCs w:val="22"/>
        </w:rPr>
      </w:pPr>
    </w:p>
    <w:p w14:paraId="33907ACC" w14:textId="3541C780" w:rsidR="002E5DB9" w:rsidRPr="00E90F9D" w:rsidRDefault="002315A7" w:rsidP="00A971D7">
      <w:pPr>
        <w:rPr>
          <w:rFonts w:ascii="Arial" w:hAnsi="Arial" w:cs="Arial"/>
          <w:sz w:val="22"/>
          <w:szCs w:val="22"/>
        </w:rPr>
      </w:pPr>
      <w:r w:rsidRPr="00E90F9D">
        <w:rPr>
          <w:rFonts w:ascii="Arial" w:hAnsi="Arial" w:cs="Arial"/>
          <w:b/>
          <w:sz w:val="22"/>
          <w:szCs w:val="22"/>
        </w:rPr>
        <w:t>V</w:t>
      </w:r>
      <w:r w:rsidR="00984FA2" w:rsidRPr="00E90F9D">
        <w:rPr>
          <w:rFonts w:ascii="Arial" w:hAnsi="Arial" w:cs="Arial"/>
          <w:b/>
          <w:sz w:val="22"/>
          <w:szCs w:val="22"/>
        </w:rPr>
        <w:t>I</w:t>
      </w:r>
      <w:r w:rsidRPr="00E90F9D">
        <w:rPr>
          <w:rFonts w:ascii="Arial" w:hAnsi="Arial" w:cs="Arial"/>
          <w:b/>
          <w:sz w:val="22"/>
          <w:szCs w:val="22"/>
        </w:rPr>
        <w:t>.</w:t>
      </w:r>
      <w:r w:rsidR="0084225B" w:rsidRPr="00E90F9D">
        <w:rPr>
          <w:rFonts w:ascii="Arial" w:hAnsi="Arial" w:cs="Arial"/>
          <w:b/>
          <w:sz w:val="22"/>
          <w:szCs w:val="22"/>
        </w:rPr>
        <w:t xml:space="preserve"> </w:t>
      </w:r>
      <w:r w:rsidR="00A971D7" w:rsidRPr="00E90F9D">
        <w:rPr>
          <w:rFonts w:ascii="Arial" w:hAnsi="Arial" w:cs="Arial"/>
          <w:b/>
          <w:sz w:val="22"/>
          <w:szCs w:val="22"/>
        </w:rPr>
        <w:t xml:space="preserve">Bank </w:t>
      </w:r>
      <w:r w:rsidR="002E5DB9" w:rsidRPr="00E90F9D">
        <w:rPr>
          <w:rFonts w:ascii="Arial" w:hAnsi="Arial" w:cs="Arial"/>
          <w:b/>
          <w:sz w:val="22"/>
          <w:szCs w:val="22"/>
        </w:rPr>
        <w:t>Financing</w:t>
      </w:r>
      <w:r w:rsidR="002E5DB9" w:rsidRPr="00E90F9D">
        <w:rPr>
          <w:rFonts w:ascii="Arial" w:hAnsi="Arial" w:cs="Arial"/>
          <w:sz w:val="22"/>
          <w:szCs w:val="22"/>
        </w:rPr>
        <w:t xml:space="preserve">: The Buyer has made it known that </w:t>
      </w:r>
      <w:r w:rsidR="00A971D7" w:rsidRPr="00E90F9D">
        <w:rPr>
          <w:rFonts w:ascii="Arial" w:hAnsi="Arial" w:cs="Arial"/>
          <w:sz w:val="22"/>
          <w:szCs w:val="22"/>
        </w:rPr>
        <w:t>their ability to purchase the Property</w:t>
      </w:r>
      <w:r w:rsidR="002E5DB9" w:rsidRPr="00E90F9D">
        <w:rPr>
          <w:rFonts w:ascii="Arial" w:hAnsi="Arial" w:cs="Arial"/>
          <w:sz w:val="22"/>
          <w:szCs w:val="22"/>
        </w:rPr>
        <w:t xml:space="preserve"> is </w:t>
      </w:r>
      <w:r w:rsidR="002E5DB9" w:rsidRPr="00E90F9D">
        <w:rPr>
          <w:rFonts w:ascii="MS Mincho" w:eastAsia="MS Mincho" w:hAnsi="MS Mincho" w:cs="Segoe UI Symbol"/>
          <w:sz w:val="22"/>
          <w:szCs w:val="22"/>
        </w:rPr>
        <w:t>☐</w:t>
      </w:r>
      <w:r w:rsidR="002E5DB9" w:rsidRPr="00E90F9D">
        <w:rPr>
          <w:rFonts w:ascii="Arial" w:eastAsia="MS Mincho" w:hAnsi="Arial" w:cs="Arial"/>
          <w:sz w:val="22"/>
          <w:szCs w:val="22"/>
        </w:rPr>
        <w:t xml:space="preserve"> </w:t>
      </w:r>
      <w:r w:rsidR="002E5DB9" w:rsidRPr="00E90F9D">
        <w:rPr>
          <w:rFonts w:ascii="Arial" w:hAnsi="Arial" w:cs="Arial"/>
          <w:sz w:val="22"/>
          <w:szCs w:val="22"/>
        </w:rPr>
        <w:t xml:space="preserve">conditional </w:t>
      </w:r>
      <w:r w:rsidR="002E5DB9" w:rsidRPr="00E90F9D">
        <w:rPr>
          <w:rFonts w:ascii="MS Mincho" w:eastAsia="MS Mincho" w:hAnsi="MS Mincho" w:cs="Segoe UI Symbol"/>
          <w:sz w:val="22"/>
          <w:szCs w:val="22"/>
        </w:rPr>
        <w:t>☐</w:t>
      </w:r>
      <w:r w:rsidR="002E5DB9" w:rsidRPr="00E90F9D">
        <w:rPr>
          <w:rFonts w:ascii="Arial" w:eastAsia="MS Mincho" w:hAnsi="Arial" w:cs="Arial"/>
          <w:sz w:val="22"/>
          <w:szCs w:val="22"/>
        </w:rPr>
        <w:t xml:space="preserve"> </w:t>
      </w:r>
      <w:r w:rsidR="002E5DB9" w:rsidRPr="00E90F9D">
        <w:rPr>
          <w:rFonts w:ascii="Arial" w:hAnsi="Arial" w:cs="Arial"/>
          <w:sz w:val="22"/>
          <w:szCs w:val="22"/>
        </w:rPr>
        <w:t>not conditional on their ability to obtain financing.</w:t>
      </w:r>
    </w:p>
    <w:p w14:paraId="48C3B10F" w14:textId="77777777" w:rsidR="002E5DB9" w:rsidRPr="00E90F9D" w:rsidRDefault="002E5DB9" w:rsidP="002E5DB9">
      <w:pPr>
        <w:rPr>
          <w:rFonts w:ascii="Arial" w:hAnsi="Arial" w:cs="Arial"/>
          <w:sz w:val="22"/>
          <w:szCs w:val="22"/>
        </w:rPr>
      </w:pPr>
    </w:p>
    <w:p w14:paraId="3C4C9CC2" w14:textId="03F3AD97" w:rsidR="002315A7" w:rsidRPr="00E90F9D" w:rsidRDefault="00AA6601" w:rsidP="00AA6601">
      <w:pPr>
        <w:rPr>
          <w:rFonts w:ascii="Arial" w:hAnsi="Arial" w:cs="Arial"/>
          <w:sz w:val="22"/>
          <w:szCs w:val="22"/>
        </w:rPr>
      </w:pPr>
      <w:r w:rsidRPr="00E90F9D">
        <w:rPr>
          <w:rFonts w:ascii="Arial" w:hAnsi="Arial" w:cs="Arial"/>
          <w:sz w:val="22"/>
          <w:szCs w:val="22"/>
        </w:rPr>
        <w:t xml:space="preserve">If the purchase </w:t>
      </w:r>
      <w:r w:rsidR="002E5DB9" w:rsidRPr="00E90F9D">
        <w:rPr>
          <w:rFonts w:ascii="Arial" w:hAnsi="Arial" w:cs="Arial"/>
          <w:sz w:val="22"/>
          <w:szCs w:val="22"/>
        </w:rPr>
        <w:t>is conditional on financing, it shall be under the following terms: ____________________________________________________________________________.</w:t>
      </w:r>
    </w:p>
    <w:p w14:paraId="09E68417" w14:textId="77777777" w:rsidR="00AB0B5C" w:rsidRPr="00E90F9D" w:rsidRDefault="00AB0B5C" w:rsidP="00AB0B5C">
      <w:pPr>
        <w:rPr>
          <w:rFonts w:ascii="Arial" w:hAnsi="Arial" w:cs="Arial"/>
          <w:sz w:val="22"/>
          <w:szCs w:val="22"/>
        </w:rPr>
      </w:pPr>
    </w:p>
    <w:p w14:paraId="6B662452" w14:textId="7D7D18C0" w:rsidR="00AB0B5C" w:rsidRPr="00E90F9D" w:rsidRDefault="009D69C0" w:rsidP="001B2477">
      <w:pPr>
        <w:rPr>
          <w:rFonts w:ascii="Arial" w:eastAsia="Times New Roman" w:hAnsi="Arial" w:cs="Arial"/>
          <w:sz w:val="22"/>
          <w:szCs w:val="22"/>
          <w:lang w:eastAsia="zh-CN"/>
        </w:rPr>
      </w:pPr>
      <w:r w:rsidRPr="00E90F9D">
        <w:rPr>
          <w:rFonts w:ascii="Arial" w:hAnsi="Arial" w:cs="Arial"/>
          <w:b/>
          <w:sz w:val="22"/>
          <w:szCs w:val="22"/>
        </w:rPr>
        <w:t>VI</w:t>
      </w:r>
      <w:r w:rsidR="00984FA2" w:rsidRPr="00E90F9D">
        <w:rPr>
          <w:rFonts w:ascii="Arial" w:hAnsi="Arial" w:cs="Arial"/>
          <w:b/>
          <w:sz w:val="22"/>
          <w:szCs w:val="22"/>
        </w:rPr>
        <w:t>I</w:t>
      </w:r>
      <w:r w:rsidR="00AB0B5C" w:rsidRPr="00E90F9D">
        <w:rPr>
          <w:rFonts w:ascii="Arial" w:hAnsi="Arial" w:cs="Arial"/>
          <w:b/>
          <w:sz w:val="22"/>
          <w:szCs w:val="22"/>
        </w:rPr>
        <w:t>. Closing</w:t>
      </w:r>
      <w:r w:rsidR="00AB0B5C" w:rsidRPr="00E90F9D">
        <w:rPr>
          <w:rFonts w:ascii="Arial" w:hAnsi="Arial" w:cs="Arial"/>
          <w:sz w:val="22"/>
          <w:szCs w:val="22"/>
        </w:rPr>
        <w:t xml:space="preserve">: </w:t>
      </w:r>
      <w:r w:rsidR="00F83FD3" w:rsidRPr="00E90F9D">
        <w:rPr>
          <w:rFonts w:ascii="Arial" w:hAnsi="Arial" w:cs="Arial"/>
          <w:sz w:val="22"/>
          <w:szCs w:val="22"/>
        </w:rPr>
        <w:t xml:space="preserve">The Closing shall occur on </w:t>
      </w:r>
      <w:r w:rsidR="005A3B70" w:rsidRPr="00E90F9D">
        <w:rPr>
          <w:rFonts w:ascii="Arial" w:hAnsi="Arial" w:cs="Arial"/>
          <w:sz w:val="22"/>
          <w:szCs w:val="22"/>
        </w:rPr>
        <w:t>______________________</w:t>
      </w:r>
      <w:r w:rsidR="005A3B70" w:rsidRPr="00E90F9D">
        <w:rPr>
          <w:rFonts w:ascii="Arial" w:eastAsia="Times New Roman" w:hAnsi="Arial" w:cs="Arial"/>
          <w:sz w:val="22"/>
          <w:szCs w:val="22"/>
          <w:lang w:eastAsia="zh-CN"/>
        </w:rPr>
        <w:t>, 20____</w:t>
      </w:r>
      <w:ins w:id="2" w:author="Jake Upex" w:date="2019-10-16T17:16:00Z">
        <w:r w:rsidR="0030710E" w:rsidRPr="00E90F9D">
          <w:rPr>
            <w:rFonts w:ascii="Arial" w:eastAsia="Times New Roman" w:hAnsi="Arial" w:cs="Arial"/>
            <w:sz w:val="22"/>
            <w:szCs w:val="22"/>
            <w:lang w:eastAsia="zh-CN"/>
          </w:rPr>
          <w:t>,</w:t>
        </w:r>
      </w:ins>
      <w:r w:rsidR="002B46AA" w:rsidRPr="00E90F9D">
        <w:rPr>
          <w:rFonts w:ascii="Arial" w:eastAsia="Times New Roman" w:hAnsi="Arial" w:cs="Arial"/>
          <w:sz w:val="22"/>
          <w:szCs w:val="22"/>
          <w:lang w:eastAsia="zh-CN"/>
        </w:rPr>
        <w:t xml:space="preserve"> </w:t>
      </w:r>
      <w:r w:rsidR="0069147D" w:rsidRPr="00E90F9D">
        <w:rPr>
          <w:rFonts w:ascii="Arial" w:eastAsia="Times New Roman" w:hAnsi="Arial" w:cs="Arial"/>
          <w:sz w:val="22"/>
          <w:szCs w:val="22"/>
          <w:lang w:eastAsia="zh-CN"/>
        </w:rPr>
        <w:t>or earlier</w:t>
      </w:r>
      <w:r w:rsidR="004E7176" w:rsidRPr="00E90F9D">
        <w:rPr>
          <w:rFonts w:ascii="Arial" w:eastAsia="Times New Roman" w:hAnsi="Arial" w:cs="Arial"/>
          <w:sz w:val="22"/>
          <w:szCs w:val="22"/>
          <w:lang w:eastAsia="zh-CN"/>
        </w:rPr>
        <w:t xml:space="preserve"> </w:t>
      </w:r>
      <w:r w:rsidR="002B46AA" w:rsidRPr="00E90F9D">
        <w:rPr>
          <w:rFonts w:ascii="Arial" w:eastAsia="Times New Roman" w:hAnsi="Arial" w:cs="Arial"/>
          <w:sz w:val="22"/>
          <w:szCs w:val="22"/>
          <w:lang w:eastAsia="zh-CN"/>
        </w:rPr>
        <w:t>by mutual agreement</w:t>
      </w:r>
      <w:r w:rsidR="001B2477" w:rsidRPr="00E90F9D">
        <w:rPr>
          <w:rFonts w:ascii="Arial" w:eastAsia="Times New Roman" w:hAnsi="Arial" w:cs="Arial"/>
          <w:sz w:val="22"/>
          <w:szCs w:val="22"/>
          <w:lang w:eastAsia="zh-CN"/>
        </w:rPr>
        <w:t xml:space="preserve"> (the “Closing”)</w:t>
      </w:r>
      <w:r w:rsidR="002B46AA" w:rsidRPr="00E90F9D">
        <w:rPr>
          <w:rFonts w:ascii="Arial" w:eastAsia="Times New Roman" w:hAnsi="Arial" w:cs="Arial"/>
          <w:sz w:val="22"/>
          <w:szCs w:val="22"/>
          <w:lang w:eastAsia="zh-CN"/>
        </w:rPr>
        <w:t>.</w:t>
      </w:r>
      <w:r w:rsidR="004E7176" w:rsidRPr="00E90F9D">
        <w:rPr>
          <w:rFonts w:ascii="Arial" w:eastAsia="Times New Roman" w:hAnsi="Arial" w:cs="Arial"/>
          <w:sz w:val="22"/>
          <w:szCs w:val="22"/>
          <w:lang w:eastAsia="zh-CN"/>
        </w:rPr>
        <w:t xml:space="preserve"> Any extension to the Closing must be agreed upon in writing by the Buyer and Seller.</w:t>
      </w:r>
    </w:p>
    <w:p w14:paraId="477DFEF4" w14:textId="77777777" w:rsidR="00AB0B5C" w:rsidRPr="00E90F9D" w:rsidRDefault="00AB0B5C" w:rsidP="00AB0B5C">
      <w:pPr>
        <w:rPr>
          <w:rFonts w:ascii="Arial" w:hAnsi="Arial" w:cs="Arial"/>
          <w:sz w:val="22"/>
          <w:szCs w:val="22"/>
        </w:rPr>
      </w:pPr>
    </w:p>
    <w:p w14:paraId="78E25E98" w14:textId="0A2DA694" w:rsidR="00055E5F" w:rsidRPr="00E90F9D" w:rsidRDefault="00055E5F" w:rsidP="00016C35">
      <w:pPr>
        <w:rPr>
          <w:rFonts w:ascii="Arial" w:hAnsi="Arial" w:cs="Arial"/>
          <w:sz w:val="22"/>
          <w:szCs w:val="22"/>
        </w:rPr>
      </w:pPr>
      <w:r w:rsidRPr="00E90F9D">
        <w:rPr>
          <w:rFonts w:ascii="Arial" w:hAnsi="Arial" w:cs="Arial"/>
          <w:b/>
          <w:sz w:val="22"/>
          <w:szCs w:val="22"/>
        </w:rPr>
        <w:t>VII</w:t>
      </w:r>
      <w:r w:rsidR="00984FA2" w:rsidRPr="00E90F9D">
        <w:rPr>
          <w:rFonts w:ascii="Arial" w:hAnsi="Arial" w:cs="Arial"/>
          <w:b/>
          <w:sz w:val="22"/>
          <w:szCs w:val="22"/>
        </w:rPr>
        <w:t>I</w:t>
      </w:r>
      <w:r w:rsidR="00AB0B5C" w:rsidRPr="00E90F9D">
        <w:rPr>
          <w:rFonts w:ascii="Arial" w:hAnsi="Arial" w:cs="Arial"/>
          <w:b/>
          <w:sz w:val="22"/>
          <w:szCs w:val="22"/>
        </w:rPr>
        <w:t>. Closing Costs</w:t>
      </w:r>
      <w:r w:rsidR="00AB0B5C" w:rsidRPr="00E90F9D">
        <w:rPr>
          <w:rFonts w:ascii="Arial" w:hAnsi="Arial" w:cs="Arial"/>
          <w:sz w:val="22"/>
          <w:szCs w:val="22"/>
        </w:rPr>
        <w:t xml:space="preserve">: All costs associated with the Closing shall be the responsibility of </w:t>
      </w:r>
    </w:p>
    <w:p w14:paraId="32621C3F" w14:textId="31FE7725" w:rsidR="00055E5F" w:rsidRPr="00E90F9D" w:rsidRDefault="00055E5F" w:rsidP="00016C35">
      <w:pPr>
        <w:rPr>
          <w:rFonts w:ascii="Arial" w:hAnsi="Arial" w:cs="Arial"/>
          <w:sz w:val="22"/>
          <w:szCs w:val="22"/>
        </w:rPr>
      </w:pPr>
      <w:r w:rsidRPr="00E90F9D">
        <w:rPr>
          <w:rFonts w:ascii="MS Mincho" w:eastAsia="MS Mincho" w:hAnsi="MS Mincho" w:cs="MS Mincho"/>
          <w:sz w:val="22"/>
          <w:szCs w:val="22"/>
        </w:rPr>
        <w:t>☐</w:t>
      </w:r>
      <w:r w:rsidRPr="00E90F9D">
        <w:rPr>
          <w:rFonts w:ascii="Arial" w:hAnsi="Arial" w:cs="Arial"/>
          <w:sz w:val="22"/>
          <w:szCs w:val="22"/>
        </w:rPr>
        <w:t xml:space="preserve"> </w:t>
      </w:r>
      <w:r w:rsidR="00016C35" w:rsidRPr="00E90F9D">
        <w:rPr>
          <w:rFonts w:ascii="Arial" w:hAnsi="Arial" w:cs="Arial"/>
          <w:sz w:val="22"/>
          <w:szCs w:val="22"/>
        </w:rPr>
        <w:t xml:space="preserve">the </w:t>
      </w:r>
      <w:r w:rsidRPr="00E90F9D">
        <w:rPr>
          <w:rFonts w:ascii="Arial" w:hAnsi="Arial" w:cs="Arial"/>
          <w:sz w:val="22"/>
          <w:szCs w:val="22"/>
        </w:rPr>
        <w:t xml:space="preserve">Buyer </w:t>
      </w:r>
      <w:r w:rsidRPr="00E90F9D">
        <w:rPr>
          <w:rFonts w:ascii="MS Mincho" w:eastAsia="MS Mincho" w:hAnsi="MS Mincho" w:cs="MS Mincho"/>
          <w:sz w:val="22"/>
          <w:szCs w:val="22"/>
        </w:rPr>
        <w:t>☐</w:t>
      </w:r>
      <w:r w:rsidRPr="00E90F9D">
        <w:rPr>
          <w:rFonts w:ascii="Arial" w:hAnsi="Arial" w:cs="Arial"/>
          <w:sz w:val="22"/>
          <w:szCs w:val="22"/>
        </w:rPr>
        <w:t xml:space="preserve"> </w:t>
      </w:r>
      <w:r w:rsidR="00016C35" w:rsidRPr="00E90F9D">
        <w:rPr>
          <w:rFonts w:ascii="Arial" w:hAnsi="Arial" w:cs="Arial"/>
          <w:sz w:val="22"/>
          <w:szCs w:val="22"/>
        </w:rPr>
        <w:t xml:space="preserve">the </w:t>
      </w:r>
      <w:r w:rsidRPr="00E90F9D">
        <w:rPr>
          <w:rFonts w:ascii="Arial" w:hAnsi="Arial" w:cs="Arial"/>
          <w:sz w:val="22"/>
          <w:szCs w:val="22"/>
        </w:rPr>
        <w:t xml:space="preserve">Seller </w:t>
      </w:r>
      <w:r w:rsidRPr="00E90F9D">
        <w:rPr>
          <w:rFonts w:ascii="MS Mincho" w:eastAsia="MS Mincho" w:hAnsi="MS Mincho" w:cs="MS Mincho"/>
          <w:sz w:val="22"/>
          <w:szCs w:val="22"/>
        </w:rPr>
        <w:t>☐</w:t>
      </w:r>
      <w:r w:rsidR="00016C35" w:rsidRPr="00E90F9D">
        <w:rPr>
          <w:rFonts w:ascii="Arial" w:hAnsi="Arial" w:cs="Arial"/>
          <w:sz w:val="22"/>
          <w:szCs w:val="22"/>
        </w:rPr>
        <w:t xml:space="preserve"> b</w:t>
      </w:r>
      <w:r w:rsidR="00036488" w:rsidRPr="00E90F9D">
        <w:rPr>
          <w:rFonts w:ascii="Arial" w:hAnsi="Arial" w:cs="Arial"/>
          <w:sz w:val="22"/>
          <w:szCs w:val="22"/>
        </w:rPr>
        <w:t>oth</w:t>
      </w:r>
      <w:r w:rsidR="00016C35" w:rsidRPr="00E90F9D">
        <w:rPr>
          <w:rFonts w:ascii="Arial" w:hAnsi="Arial" w:cs="Arial"/>
          <w:sz w:val="22"/>
          <w:szCs w:val="22"/>
        </w:rPr>
        <w:t xml:space="preserve"> Parties bearing their own expenses</w:t>
      </w:r>
      <w:r w:rsidRPr="00E90F9D">
        <w:rPr>
          <w:rFonts w:ascii="Arial" w:hAnsi="Arial" w:cs="Arial"/>
          <w:sz w:val="22"/>
          <w:szCs w:val="22"/>
        </w:rPr>
        <w:t>.</w:t>
      </w:r>
    </w:p>
    <w:p w14:paraId="7CB6B408" w14:textId="426EDEB2" w:rsidR="00AB0B5C" w:rsidRPr="00E90F9D" w:rsidRDefault="00AB0B5C" w:rsidP="00055E5F">
      <w:pPr>
        <w:rPr>
          <w:rFonts w:ascii="Arial" w:hAnsi="Arial" w:cs="Arial"/>
          <w:sz w:val="22"/>
          <w:szCs w:val="22"/>
        </w:rPr>
      </w:pPr>
    </w:p>
    <w:p w14:paraId="220C6269" w14:textId="6A4550E9" w:rsidR="00EC1C20" w:rsidRPr="00E90F9D" w:rsidRDefault="00DC77C0" w:rsidP="001B2477">
      <w:pPr>
        <w:rPr>
          <w:rFonts w:ascii="Arial" w:hAnsi="Arial" w:cs="Arial"/>
          <w:sz w:val="22"/>
          <w:szCs w:val="22"/>
        </w:rPr>
      </w:pPr>
      <w:r w:rsidRPr="00E90F9D">
        <w:rPr>
          <w:rFonts w:ascii="Arial" w:hAnsi="Arial" w:cs="Arial"/>
          <w:b/>
          <w:sz w:val="22"/>
          <w:szCs w:val="22"/>
        </w:rPr>
        <w:t>IX</w:t>
      </w:r>
      <w:r w:rsidR="00AB0B5C" w:rsidRPr="00E90F9D">
        <w:rPr>
          <w:rFonts w:ascii="Arial" w:hAnsi="Arial" w:cs="Arial"/>
          <w:b/>
          <w:sz w:val="22"/>
          <w:szCs w:val="22"/>
        </w:rPr>
        <w:t xml:space="preserve">. </w:t>
      </w:r>
      <w:r w:rsidR="00696878" w:rsidRPr="00E90F9D">
        <w:rPr>
          <w:rFonts w:ascii="Arial" w:hAnsi="Arial" w:cs="Arial"/>
          <w:b/>
          <w:sz w:val="22"/>
          <w:szCs w:val="22"/>
        </w:rPr>
        <w:t>Possession</w:t>
      </w:r>
      <w:r w:rsidR="00AB0B5C" w:rsidRPr="00E90F9D">
        <w:rPr>
          <w:rFonts w:ascii="Arial" w:hAnsi="Arial" w:cs="Arial"/>
          <w:sz w:val="22"/>
          <w:szCs w:val="22"/>
        </w:rPr>
        <w:t xml:space="preserve">: </w:t>
      </w:r>
      <w:r w:rsidR="00B82C4B" w:rsidRPr="00E90F9D">
        <w:rPr>
          <w:rFonts w:ascii="Arial" w:hAnsi="Arial" w:cs="Arial"/>
          <w:sz w:val="22"/>
          <w:szCs w:val="22"/>
        </w:rPr>
        <w:t>Possession of the Property shall be given on ______________________</w:t>
      </w:r>
      <w:r w:rsidR="00B82C4B" w:rsidRPr="00E90F9D">
        <w:rPr>
          <w:rFonts w:ascii="Arial" w:eastAsia="Times New Roman" w:hAnsi="Arial" w:cs="Arial"/>
          <w:sz w:val="22"/>
          <w:szCs w:val="22"/>
          <w:lang w:eastAsia="zh-CN"/>
        </w:rPr>
        <w:t>, 20____</w:t>
      </w:r>
      <w:ins w:id="3" w:author="Jake Upex" w:date="2019-10-16T17:18:00Z">
        <w:r w:rsidR="009C1753" w:rsidRPr="00E90F9D">
          <w:rPr>
            <w:rFonts w:ascii="Arial" w:eastAsia="Times New Roman" w:hAnsi="Arial" w:cs="Arial"/>
            <w:sz w:val="22"/>
            <w:szCs w:val="22"/>
            <w:lang w:eastAsia="zh-CN"/>
          </w:rPr>
          <w:t>,</w:t>
        </w:r>
      </w:ins>
      <w:r w:rsidR="00B82C4B" w:rsidRPr="00E90F9D">
        <w:rPr>
          <w:rFonts w:ascii="Arial" w:eastAsia="Times New Roman" w:hAnsi="Arial" w:cs="Arial"/>
          <w:sz w:val="22"/>
          <w:szCs w:val="22"/>
          <w:lang w:eastAsia="zh-CN"/>
        </w:rPr>
        <w:t xml:space="preserve"> or earlier by mutual agreement</w:t>
      </w:r>
      <w:r w:rsidR="001B2477" w:rsidRPr="00E90F9D">
        <w:rPr>
          <w:rFonts w:ascii="Arial" w:eastAsia="Times New Roman" w:hAnsi="Arial" w:cs="Arial"/>
          <w:sz w:val="22"/>
          <w:szCs w:val="22"/>
          <w:lang w:eastAsia="zh-CN"/>
        </w:rPr>
        <w:t xml:space="preserve"> (the “Possession”)</w:t>
      </w:r>
      <w:r w:rsidR="00B82C4B" w:rsidRPr="00E90F9D">
        <w:rPr>
          <w:rFonts w:ascii="Arial" w:eastAsia="Times New Roman" w:hAnsi="Arial" w:cs="Arial"/>
          <w:sz w:val="22"/>
          <w:szCs w:val="22"/>
          <w:lang w:eastAsia="zh-CN"/>
        </w:rPr>
        <w:t xml:space="preserve">. Any extension to the Possession must be agreed upon in writing by the Buyer and Seller. </w:t>
      </w:r>
    </w:p>
    <w:p w14:paraId="0449169D" w14:textId="77777777" w:rsidR="00EC1C20" w:rsidRPr="00E90F9D" w:rsidRDefault="00EC1C20" w:rsidP="00EC1C20">
      <w:pPr>
        <w:rPr>
          <w:rFonts w:ascii="Arial" w:hAnsi="Arial" w:cs="Arial"/>
          <w:sz w:val="22"/>
          <w:szCs w:val="22"/>
        </w:rPr>
      </w:pPr>
    </w:p>
    <w:p w14:paraId="69F35997" w14:textId="6EBAF22D" w:rsidR="000705FB" w:rsidRPr="00E90F9D" w:rsidRDefault="001B2477" w:rsidP="00731274">
      <w:pPr>
        <w:rPr>
          <w:rFonts w:ascii="Arial" w:hAnsi="Arial" w:cs="Arial"/>
          <w:bCs/>
          <w:sz w:val="22"/>
          <w:szCs w:val="22"/>
        </w:rPr>
      </w:pPr>
      <w:r w:rsidRPr="00E90F9D">
        <w:rPr>
          <w:rFonts w:ascii="Arial" w:hAnsi="Arial" w:cs="Arial"/>
          <w:b/>
          <w:sz w:val="22"/>
          <w:szCs w:val="22"/>
        </w:rPr>
        <w:lastRenderedPageBreak/>
        <w:t xml:space="preserve">X. </w:t>
      </w:r>
      <w:r w:rsidR="00204DAC" w:rsidRPr="00E90F9D">
        <w:rPr>
          <w:rFonts w:ascii="Arial" w:hAnsi="Arial" w:cs="Arial"/>
          <w:b/>
          <w:sz w:val="22"/>
          <w:szCs w:val="22"/>
        </w:rPr>
        <w:t>Property Inspection</w:t>
      </w:r>
      <w:r w:rsidR="00204DAC" w:rsidRPr="00E90F9D">
        <w:rPr>
          <w:rFonts w:ascii="Arial" w:hAnsi="Arial" w:cs="Arial"/>
          <w:bCs/>
          <w:sz w:val="22"/>
          <w:szCs w:val="22"/>
        </w:rPr>
        <w:t xml:space="preserve">: </w:t>
      </w:r>
      <w:r w:rsidR="006A11E7" w:rsidRPr="00E90F9D">
        <w:rPr>
          <w:rFonts w:ascii="Arial" w:hAnsi="Arial" w:cs="Arial"/>
          <w:bCs/>
          <w:sz w:val="22"/>
          <w:szCs w:val="22"/>
        </w:rPr>
        <w:t xml:space="preserve">After a binding </w:t>
      </w:r>
      <w:r w:rsidR="0066439C" w:rsidRPr="00E90F9D">
        <w:rPr>
          <w:rFonts w:ascii="Arial" w:hAnsi="Arial" w:cs="Arial"/>
          <w:bCs/>
          <w:sz w:val="22"/>
          <w:szCs w:val="22"/>
        </w:rPr>
        <w:t>P</w:t>
      </w:r>
      <w:r w:rsidR="006A11E7" w:rsidRPr="00E90F9D">
        <w:rPr>
          <w:rFonts w:ascii="Arial" w:hAnsi="Arial" w:cs="Arial"/>
          <w:bCs/>
          <w:sz w:val="22"/>
          <w:szCs w:val="22"/>
        </w:rPr>
        <w:t xml:space="preserve">urchase </w:t>
      </w:r>
      <w:r w:rsidR="0066439C" w:rsidRPr="00E90F9D">
        <w:rPr>
          <w:rFonts w:ascii="Arial" w:hAnsi="Arial" w:cs="Arial"/>
          <w:bCs/>
          <w:sz w:val="22"/>
          <w:szCs w:val="22"/>
        </w:rPr>
        <w:t>A</w:t>
      </w:r>
      <w:r w:rsidR="006A11E7" w:rsidRPr="00E90F9D">
        <w:rPr>
          <w:rFonts w:ascii="Arial" w:hAnsi="Arial" w:cs="Arial"/>
          <w:bCs/>
          <w:sz w:val="22"/>
          <w:szCs w:val="22"/>
        </w:rPr>
        <w:t>greement</w:t>
      </w:r>
      <w:r w:rsidR="00F2749D" w:rsidRPr="00E90F9D">
        <w:rPr>
          <w:rFonts w:ascii="Arial" w:hAnsi="Arial" w:cs="Arial"/>
          <w:bCs/>
          <w:sz w:val="22"/>
          <w:szCs w:val="22"/>
        </w:rPr>
        <w:t xml:space="preserve"> </w:t>
      </w:r>
      <w:r w:rsidR="006A11E7" w:rsidRPr="00E90F9D">
        <w:rPr>
          <w:rFonts w:ascii="Arial" w:hAnsi="Arial" w:cs="Arial"/>
          <w:bCs/>
          <w:sz w:val="22"/>
          <w:szCs w:val="22"/>
        </w:rPr>
        <w:t xml:space="preserve">has been </w:t>
      </w:r>
      <w:r w:rsidR="000705FB" w:rsidRPr="00E90F9D">
        <w:rPr>
          <w:rFonts w:ascii="Arial" w:hAnsi="Arial" w:cs="Arial"/>
          <w:bCs/>
          <w:sz w:val="22"/>
          <w:szCs w:val="22"/>
        </w:rPr>
        <w:t>made</w:t>
      </w:r>
      <w:r w:rsidR="006A11E7" w:rsidRPr="00E90F9D">
        <w:rPr>
          <w:rFonts w:ascii="Arial" w:hAnsi="Arial" w:cs="Arial"/>
          <w:bCs/>
          <w:sz w:val="22"/>
          <w:szCs w:val="22"/>
        </w:rPr>
        <w:t>,</w:t>
      </w:r>
      <w:r w:rsidR="00715F5A" w:rsidRPr="00E90F9D">
        <w:rPr>
          <w:rFonts w:ascii="Arial" w:hAnsi="Arial" w:cs="Arial"/>
          <w:bCs/>
          <w:sz w:val="22"/>
          <w:szCs w:val="22"/>
        </w:rPr>
        <w:t xml:space="preserve"> the Buyer shall hold the right to have the </w:t>
      </w:r>
      <w:r w:rsidR="000705FB" w:rsidRPr="00E90F9D">
        <w:rPr>
          <w:rFonts w:ascii="Arial" w:hAnsi="Arial" w:cs="Arial"/>
          <w:bCs/>
          <w:sz w:val="22"/>
          <w:szCs w:val="22"/>
        </w:rPr>
        <w:t xml:space="preserve">condition of the </w:t>
      </w:r>
      <w:r w:rsidR="00715F5A" w:rsidRPr="00E90F9D">
        <w:rPr>
          <w:rFonts w:ascii="Arial" w:hAnsi="Arial" w:cs="Arial"/>
          <w:bCs/>
          <w:sz w:val="22"/>
          <w:szCs w:val="22"/>
        </w:rPr>
        <w:t xml:space="preserve">Property inspected by a person of their </w:t>
      </w:r>
      <w:r w:rsidR="000705FB" w:rsidRPr="00E90F9D">
        <w:rPr>
          <w:rFonts w:ascii="Arial" w:hAnsi="Arial" w:cs="Arial"/>
          <w:bCs/>
          <w:sz w:val="22"/>
          <w:szCs w:val="22"/>
        </w:rPr>
        <w:t>choosing.</w:t>
      </w:r>
      <w:r w:rsidR="004814EA" w:rsidRPr="00E90F9D">
        <w:rPr>
          <w:rFonts w:ascii="Arial" w:hAnsi="Arial" w:cs="Arial"/>
          <w:bCs/>
          <w:sz w:val="22"/>
          <w:szCs w:val="22"/>
        </w:rPr>
        <w:t xml:space="preserve"> The inspection shall occur no later than </w:t>
      </w:r>
      <w:r w:rsidR="00731274" w:rsidRPr="00E90F9D">
        <w:rPr>
          <w:rFonts w:ascii="Arial" w:hAnsi="Arial" w:cs="Arial"/>
          <w:bCs/>
          <w:sz w:val="22"/>
          <w:szCs w:val="22"/>
        </w:rPr>
        <w:t xml:space="preserve">____ days after a </w:t>
      </w:r>
      <w:r w:rsidR="0066439C" w:rsidRPr="00E90F9D">
        <w:rPr>
          <w:rFonts w:ascii="Arial" w:hAnsi="Arial" w:cs="Arial"/>
          <w:bCs/>
          <w:sz w:val="22"/>
          <w:szCs w:val="22"/>
        </w:rPr>
        <w:t>P</w:t>
      </w:r>
      <w:r w:rsidR="00731274" w:rsidRPr="00E90F9D">
        <w:rPr>
          <w:rFonts w:ascii="Arial" w:hAnsi="Arial" w:cs="Arial"/>
          <w:bCs/>
          <w:sz w:val="22"/>
          <w:szCs w:val="22"/>
        </w:rPr>
        <w:t>urcha</w:t>
      </w:r>
      <w:r w:rsidR="0066439C" w:rsidRPr="00E90F9D">
        <w:rPr>
          <w:rFonts w:ascii="Arial" w:hAnsi="Arial" w:cs="Arial"/>
          <w:bCs/>
          <w:sz w:val="22"/>
          <w:szCs w:val="22"/>
        </w:rPr>
        <w:t>se A</w:t>
      </w:r>
      <w:r w:rsidR="00731274" w:rsidRPr="00E90F9D">
        <w:rPr>
          <w:rFonts w:ascii="Arial" w:hAnsi="Arial" w:cs="Arial"/>
          <w:bCs/>
          <w:sz w:val="22"/>
          <w:szCs w:val="22"/>
        </w:rPr>
        <w:t xml:space="preserve">greement has been made. </w:t>
      </w:r>
    </w:p>
    <w:p w14:paraId="61B57EAB" w14:textId="77777777" w:rsidR="00731274" w:rsidRPr="00E90F9D" w:rsidRDefault="00731274" w:rsidP="00731274">
      <w:pPr>
        <w:rPr>
          <w:rFonts w:ascii="Arial" w:hAnsi="Arial" w:cs="Arial"/>
          <w:bCs/>
          <w:sz w:val="22"/>
          <w:szCs w:val="22"/>
        </w:rPr>
      </w:pPr>
    </w:p>
    <w:p w14:paraId="0AC95312" w14:textId="37C91C7C" w:rsidR="00731274" w:rsidRPr="00E90F9D" w:rsidRDefault="00CB4E62" w:rsidP="0066439C">
      <w:pPr>
        <w:rPr>
          <w:rFonts w:ascii="Arial" w:hAnsi="Arial" w:cs="Arial"/>
          <w:bCs/>
          <w:sz w:val="22"/>
          <w:szCs w:val="22"/>
        </w:rPr>
      </w:pPr>
      <w:r w:rsidRPr="00E90F9D">
        <w:rPr>
          <w:rFonts w:ascii="Arial" w:hAnsi="Arial" w:cs="Arial"/>
          <w:bCs/>
          <w:sz w:val="22"/>
          <w:szCs w:val="22"/>
        </w:rPr>
        <w:t xml:space="preserve">After the Property has been inspected, the Buyer shall have an additional ____ days to report any new disclosures to the Seller in writing. </w:t>
      </w:r>
      <w:r w:rsidR="0066439C" w:rsidRPr="00E90F9D">
        <w:rPr>
          <w:rFonts w:ascii="Arial" w:hAnsi="Arial" w:cs="Arial"/>
          <w:bCs/>
          <w:sz w:val="22"/>
          <w:szCs w:val="22"/>
        </w:rPr>
        <w:t xml:space="preserve">If the Buyer and Seller cannot reach a mutual agreement within ____ days after delivery of the written disclosures, the Purchase Agreement shall be terminated with any earnest money being returned to the Buyer. </w:t>
      </w:r>
    </w:p>
    <w:p w14:paraId="14B774AB" w14:textId="37C0EA12" w:rsidR="001B2477" w:rsidRPr="00E90F9D" w:rsidRDefault="00715F5A" w:rsidP="000705FB">
      <w:pPr>
        <w:rPr>
          <w:rFonts w:ascii="Arial" w:hAnsi="Arial" w:cs="Arial"/>
          <w:bCs/>
          <w:sz w:val="22"/>
          <w:szCs w:val="22"/>
        </w:rPr>
      </w:pPr>
      <w:r w:rsidRPr="00E90F9D">
        <w:rPr>
          <w:rFonts w:ascii="Arial" w:hAnsi="Arial" w:cs="Arial"/>
          <w:bCs/>
          <w:sz w:val="22"/>
          <w:szCs w:val="22"/>
        </w:rPr>
        <w:t xml:space="preserve">  </w:t>
      </w:r>
    </w:p>
    <w:p w14:paraId="74DBB58B" w14:textId="7E2072C3" w:rsidR="002A36EB" w:rsidRPr="00E90F9D" w:rsidRDefault="00731274" w:rsidP="002A36EB">
      <w:pPr>
        <w:outlineLvl w:val="0"/>
        <w:rPr>
          <w:rFonts w:ascii="Arial" w:hAnsi="Arial" w:cs="Arial"/>
          <w:sz w:val="22"/>
          <w:szCs w:val="22"/>
        </w:rPr>
      </w:pPr>
      <w:r w:rsidRPr="00E90F9D">
        <w:rPr>
          <w:rFonts w:ascii="Arial" w:hAnsi="Arial" w:cs="Arial"/>
          <w:b/>
          <w:sz w:val="22"/>
          <w:szCs w:val="22"/>
        </w:rPr>
        <w:t>XI</w:t>
      </w:r>
      <w:r w:rsidR="002A36EB" w:rsidRPr="00E90F9D">
        <w:rPr>
          <w:rFonts w:ascii="Arial" w:hAnsi="Arial" w:cs="Arial"/>
          <w:b/>
          <w:bCs/>
          <w:sz w:val="22"/>
          <w:szCs w:val="22"/>
        </w:rPr>
        <w:t>. Binding Effect</w:t>
      </w:r>
      <w:r w:rsidR="002A36EB" w:rsidRPr="00E90F9D">
        <w:rPr>
          <w:rFonts w:ascii="Arial" w:hAnsi="Arial" w:cs="Arial"/>
          <w:sz w:val="22"/>
          <w:szCs w:val="22"/>
        </w:rPr>
        <w:t>: This Letter of Intent shall be considered: (Initial and Check)</w:t>
      </w:r>
    </w:p>
    <w:p w14:paraId="2BD07E3F" w14:textId="77777777" w:rsidR="002A36EB" w:rsidRPr="00E90F9D" w:rsidRDefault="002A36EB" w:rsidP="002A36EB">
      <w:pPr>
        <w:rPr>
          <w:rFonts w:ascii="Arial" w:hAnsi="Arial" w:cs="Arial"/>
          <w:sz w:val="22"/>
          <w:szCs w:val="22"/>
        </w:rPr>
      </w:pPr>
    </w:p>
    <w:p w14:paraId="78880E53" w14:textId="059E38E0" w:rsidR="002A36EB" w:rsidRPr="00E90F9D" w:rsidRDefault="004A65F8" w:rsidP="002A36EB">
      <w:pPr>
        <w:rPr>
          <w:rFonts w:ascii="Arial" w:hAnsi="Arial" w:cs="Arial"/>
          <w:sz w:val="22"/>
          <w:szCs w:val="22"/>
        </w:rPr>
      </w:pPr>
      <w:r w:rsidRPr="00E90F9D">
        <w:rPr>
          <w:rFonts w:ascii="Arial" w:hAnsi="Arial" w:cs="Arial"/>
          <w:bCs/>
          <w:sz w:val="22"/>
          <w:szCs w:val="22"/>
        </w:rPr>
        <w:t>____</w:t>
      </w:r>
      <w:r w:rsidR="002A36EB" w:rsidRPr="00E90F9D">
        <w:rPr>
          <w:rFonts w:ascii="Arial" w:hAnsi="Arial" w:cs="Arial"/>
          <w:sz w:val="22"/>
          <w:szCs w:val="22"/>
        </w:rPr>
        <w:t xml:space="preserve"> - </w:t>
      </w:r>
      <w:r w:rsidR="002A36EB" w:rsidRPr="00E90F9D">
        <w:rPr>
          <w:rFonts w:ascii="MS Mincho" w:eastAsia="MS Mincho" w:hAnsi="MS Mincho" w:cs="MS Mincho"/>
          <w:sz w:val="22"/>
          <w:szCs w:val="22"/>
        </w:rPr>
        <w:t>☐</w:t>
      </w:r>
      <w:r w:rsidR="002A36EB" w:rsidRPr="00E90F9D">
        <w:rPr>
          <w:rFonts w:ascii="Arial" w:hAnsi="Arial" w:cs="Arial"/>
          <w:sz w:val="22"/>
          <w:szCs w:val="22"/>
        </w:rPr>
        <w:t xml:space="preserve"> </w:t>
      </w:r>
      <w:r w:rsidR="002A36EB" w:rsidRPr="00E90F9D">
        <w:rPr>
          <w:rFonts w:ascii="Arial" w:hAnsi="Arial" w:cs="Arial"/>
          <w:b/>
          <w:sz w:val="22"/>
          <w:szCs w:val="22"/>
        </w:rPr>
        <w:t>Binding</w:t>
      </w:r>
      <w:r w:rsidR="004F0DC1" w:rsidRPr="00E90F9D">
        <w:rPr>
          <w:rFonts w:ascii="Arial" w:hAnsi="Arial" w:cs="Arial"/>
          <w:sz w:val="22"/>
          <w:szCs w:val="22"/>
        </w:rPr>
        <w:t xml:space="preserve"> – Therefore, the Parties</w:t>
      </w:r>
      <w:r w:rsidR="002A36EB" w:rsidRPr="00E90F9D">
        <w:rPr>
          <w:rFonts w:ascii="Arial" w:hAnsi="Arial" w:cs="Arial"/>
          <w:sz w:val="22"/>
          <w:szCs w:val="22"/>
        </w:rPr>
        <w:t xml:space="preserve"> acknowledge that remedies at law will be inadequate for any breach of this Letter of Intent and consequently agree that this Letter of Intent shall be enforceable by specific performance. The remedy of specific performance shall be cumulative of all of the rights at law or in equity of the </w:t>
      </w:r>
      <w:r w:rsidR="004F0DC1" w:rsidRPr="00E90F9D">
        <w:rPr>
          <w:rFonts w:ascii="Arial" w:hAnsi="Arial" w:cs="Arial"/>
          <w:sz w:val="22"/>
          <w:szCs w:val="22"/>
        </w:rPr>
        <w:t>Parties</w:t>
      </w:r>
      <w:r w:rsidR="002A36EB" w:rsidRPr="00E90F9D">
        <w:rPr>
          <w:rFonts w:ascii="Arial" w:hAnsi="Arial" w:cs="Arial"/>
          <w:sz w:val="22"/>
          <w:szCs w:val="22"/>
        </w:rPr>
        <w:t xml:space="preserve"> under this Letter of Intent.</w:t>
      </w:r>
    </w:p>
    <w:p w14:paraId="169A8562" w14:textId="77777777" w:rsidR="002A36EB" w:rsidRPr="00E90F9D" w:rsidRDefault="002A36EB" w:rsidP="002A36EB">
      <w:pPr>
        <w:rPr>
          <w:rFonts w:ascii="Arial" w:hAnsi="Arial" w:cs="Arial"/>
          <w:sz w:val="22"/>
          <w:szCs w:val="22"/>
        </w:rPr>
      </w:pPr>
    </w:p>
    <w:p w14:paraId="40FBC490" w14:textId="1CB00B4A" w:rsidR="002A36EB" w:rsidRPr="00E90F9D" w:rsidRDefault="002A36EB" w:rsidP="009D522E">
      <w:pPr>
        <w:rPr>
          <w:rFonts w:ascii="Arial" w:hAnsi="Arial" w:cs="Arial"/>
          <w:sz w:val="22"/>
          <w:szCs w:val="22"/>
        </w:rPr>
      </w:pPr>
      <w:r w:rsidRPr="00E90F9D">
        <w:rPr>
          <w:rFonts w:ascii="Arial" w:hAnsi="Arial" w:cs="Arial"/>
          <w:bCs/>
          <w:sz w:val="22"/>
          <w:szCs w:val="22"/>
        </w:rPr>
        <w:t>____</w:t>
      </w:r>
      <w:r w:rsidRPr="00E90F9D">
        <w:rPr>
          <w:rFonts w:ascii="Arial" w:hAnsi="Arial" w:cs="Arial"/>
          <w:sz w:val="22"/>
          <w:szCs w:val="22"/>
        </w:rPr>
        <w:t xml:space="preserve"> - </w:t>
      </w:r>
      <w:r w:rsidRPr="00E90F9D">
        <w:rPr>
          <w:rFonts w:ascii="MS Mincho" w:eastAsia="MS Mincho" w:hAnsi="MS Mincho" w:cs="MS Mincho"/>
          <w:sz w:val="22"/>
          <w:szCs w:val="22"/>
        </w:rPr>
        <w:t>☐</w:t>
      </w:r>
      <w:r w:rsidRPr="00E90F9D">
        <w:rPr>
          <w:rFonts w:ascii="Arial" w:hAnsi="Arial" w:cs="Arial"/>
          <w:sz w:val="22"/>
          <w:szCs w:val="22"/>
        </w:rPr>
        <w:t xml:space="preserve"> </w:t>
      </w:r>
      <w:r w:rsidRPr="00E90F9D">
        <w:rPr>
          <w:rFonts w:ascii="Arial" w:hAnsi="Arial" w:cs="Arial"/>
          <w:b/>
          <w:sz w:val="22"/>
          <w:szCs w:val="22"/>
        </w:rPr>
        <w:t>Non-Binding</w:t>
      </w:r>
      <w:r w:rsidRPr="00E90F9D">
        <w:rPr>
          <w:rFonts w:ascii="Arial" w:hAnsi="Arial" w:cs="Arial"/>
          <w:sz w:val="22"/>
          <w:szCs w:val="22"/>
        </w:rPr>
        <w:t xml:space="preserve"> – Therefore, the </w:t>
      </w:r>
      <w:r w:rsidR="004F0DC1" w:rsidRPr="00E90F9D">
        <w:rPr>
          <w:rFonts w:ascii="Arial" w:hAnsi="Arial" w:cs="Arial"/>
          <w:sz w:val="22"/>
          <w:szCs w:val="22"/>
        </w:rPr>
        <w:t>Parties</w:t>
      </w:r>
      <w:r w:rsidRPr="00E90F9D">
        <w:rPr>
          <w:rFonts w:ascii="Arial" w:hAnsi="Arial" w:cs="Arial"/>
          <w:sz w:val="22"/>
          <w:szCs w:val="22"/>
        </w:rPr>
        <w:t xml:space="preserve"> acknowledge that this Letter of In</w:t>
      </w:r>
      <w:r w:rsidR="004F0DC1" w:rsidRPr="00E90F9D">
        <w:rPr>
          <w:rFonts w:ascii="Arial" w:hAnsi="Arial" w:cs="Arial"/>
          <w:sz w:val="22"/>
          <w:szCs w:val="22"/>
        </w:rPr>
        <w:t>tent is not enforceable by any P</w:t>
      </w:r>
      <w:r w:rsidRPr="00E90F9D">
        <w:rPr>
          <w:rFonts w:ascii="Arial" w:hAnsi="Arial" w:cs="Arial"/>
          <w:sz w:val="22"/>
          <w:szCs w:val="22"/>
        </w:rPr>
        <w:t>arty. The terms outlined herein are solely for the purposes of reaching a</w:t>
      </w:r>
      <w:r w:rsidR="009D522E" w:rsidRPr="00E90F9D">
        <w:rPr>
          <w:rFonts w:ascii="Arial" w:hAnsi="Arial" w:cs="Arial"/>
          <w:sz w:val="22"/>
          <w:szCs w:val="22"/>
        </w:rPr>
        <w:t>n</w:t>
      </w:r>
      <w:r w:rsidRPr="00E90F9D">
        <w:rPr>
          <w:rFonts w:ascii="Arial" w:hAnsi="Arial" w:cs="Arial"/>
          <w:sz w:val="22"/>
          <w:szCs w:val="22"/>
        </w:rPr>
        <w:t xml:space="preserve"> agreement in the future, of which the </w:t>
      </w:r>
      <w:r w:rsidR="009D522E" w:rsidRPr="00E90F9D">
        <w:rPr>
          <w:rFonts w:ascii="Arial" w:hAnsi="Arial" w:cs="Arial"/>
          <w:sz w:val="22"/>
          <w:szCs w:val="22"/>
        </w:rPr>
        <w:t>Buyer</w:t>
      </w:r>
      <w:r w:rsidRPr="00E90F9D">
        <w:rPr>
          <w:rFonts w:ascii="Arial" w:hAnsi="Arial" w:cs="Arial"/>
          <w:sz w:val="22"/>
          <w:szCs w:val="22"/>
        </w:rPr>
        <w:t xml:space="preserve"> and </w:t>
      </w:r>
      <w:r w:rsidR="009D522E" w:rsidRPr="00E90F9D">
        <w:rPr>
          <w:rFonts w:ascii="Arial" w:hAnsi="Arial" w:cs="Arial"/>
          <w:sz w:val="22"/>
          <w:szCs w:val="22"/>
        </w:rPr>
        <w:t>Seller</w:t>
      </w:r>
      <w:r w:rsidRPr="00E90F9D">
        <w:rPr>
          <w:rFonts w:ascii="Arial" w:hAnsi="Arial" w:cs="Arial"/>
          <w:sz w:val="22"/>
          <w:szCs w:val="22"/>
        </w:rPr>
        <w:t xml:space="preserve"> are not bound.</w:t>
      </w:r>
    </w:p>
    <w:p w14:paraId="1523E427" w14:textId="77777777" w:rsidR="00EC1C20" w:rsidRPr="00E90F9D" w:rsidRDefault="00EC1C20" w:rsidP="00EC1C20">
      <w:pPr>
        <w:rPr>
          <w:rFonts w:ascii="Arial" w:hAnsi="Arial" w:cs="Arial"/>
          <w:sz w:val="22"/>
          <w:szCs w:val="22"/>
        </w:rPr>
      </w:pPr>
    </w:p>
    <w:p w14:paraId="1CF462B8" w14:textId="490E3CD7" w:rsidR="00EC1C20" w:rsidRPr="00E90F9D" w:rsidRDefault="002E0257" w:rsidP="001E5359">
      <w:pPr>
        <w:rPr>
          <w:rFonts w:ascii="Arial" w:eastAsia="Times New Roman" w:hAnsi="Arial" w:cs="Arial"/>
          <w:sz w:val="22"/>
          <w:szCs w:val="22"/>
          <w:lang w:eastAsia="zh-CN"/>
        </w:rPr>
      </w:pPr>
      <w:r w:rsidRPr="00E90F9D">
        <w:rPr>
          <w:rFonts w:ascii="Arial" w:hAnsi="Arial" w:cs="Arial"/>
          <w:b/>
          <w:sz w:val="22"/>
          <w:szCs w:val="22"/>
        </w:rPr>
        <w:t>X</w:t>
      </w:r>
      <w:r w:rsidR="00914A92" w:rsidRPr="00E90F9D">
        <w:rPr>
          <w:rFonts w:ascii="Arial" w:hAnsi="Arial" w:cs="Arial"/>
          <w:b/>
          <w:sz w:val="22"/>
          <w:szCs w:val="22"/>
        </w:rPr>
        <w:t>I</w:t>
      </w:r>
      <w:r w:rsidR="00EC1C20" w:rsidRPr="00E90F9D">
        <w:rPr>
          <w:rFonts w:ascii="Arial" w:hAnsi="Arial" w:cs="Arial"/>
          <w:b/>
          <w:sz w:val="22"/>
          <w:szCs w:val="22"/>
        </w:rPr>
        <w:t>I. Standstill Agreement</w:t>
      </w:r>
      <w:r w:rsidR="00EC1C20" w:rsidRPr="00E90F9D">
        <w:rPr>
          <w:rFonts w:ascii="Arial" w:hAnsi="Arial" w:cs="Arial"/>
          <w:sz w:val="22"/>
          <w:szCs w:val="22"/>
        </w:rPr>
        <w:t xml:space="preserve">: Following the execution of this Letter of Intent, and until the Closing, the </w:t>
      </w:r>
      <w:r w:rsidR="002E5A16" w:rsidRPr="00E90F9D">
        <w:rPr>
          <w:rFonts w:ascii="Arial" w:hAnsi="Arial" w:cs="Arial"/>
          <w:sz w:val="22"/>
          <w:szCs w:val="22"/>
        </w:rPr>
        <w:t>Seller</w:t>
      </w:r>
      <w:r w:rsidR="00EC1C20" w:rsidRPr="00E90F9D">
        <w:rPr>
          <w:rFonts w:ascii="Arial" w:hAnsi="Arial" w:cs="Arial"/>
          <w:sz w:val="22"/>
          <w:szCs w:val="22"/>
        </w:rPr>
        <w:t xml:space="preserve"> </w:t>
      </w:r>
      <w:r w:rsidR="002E5A16" w:rsidRPr="00E90F9D">
        <w:rPr>
          <w:rFonts w:ascii="Arial" w:hAnsi="Arial" w:cs="Arial"/>
          <w:sz w:val="22"/>
          <w:szCs w:val="22"/>
        </w:rPr>
        <w:t>shall not</w:t>
      </w:r>
      <w:r w:rsidR="00EC1C20" w:rsidRPr="00E90F9D">
        <w:rPr>
          <w:rFonts w:ascii="Arial" w:hAnsi="Arial" w:cs="Arial"/>
          <w:sz w:val="22"/>
          <w:szCs w:val="22"/>
        </w:rPr>
        <w:t xml:space="preserve"> </w:t>
      </w:r>
      <w:r w:rsidR="00092AB8" w:rsidRPr="00E90F9D">
        <w:rPr>
          <w:rFonts w:ascii="Arial" w:hAnsi="Arial" w:cs="Arial"/>
          <w:sz w:val="22"/>
          <w:szCs w:val="22"/>
        </w:rPr>
        <w:t>engage in negotiations</w:t>
      </w:r>
      <w:r w:rsidR="002E5A16" w:rsidRPr="00E90F9D">
        <w:rPr>
          <w:rFonts w:ascii="Arial" w:hAnsi="Arial" w:cs="Arial"/>
          <w:sz w:val="22"/>
          <w:szCs w:val="22"/>
        </w:rPr>
        <w:t xml:space="preserve"> for the sale of the Property with any other party unless </w:t>
      </w:r>
      <w:r w:rsidR="00690A82" w:rsidRPr="00E90F9D">
        <w:rPr>
          <w:rFonts w:ascii="Arial" w:hAnsi="Arial" w:cs="Arial"/>
          <w:sz w:val="22"/>
          <w:szCs w:val="22"/>
        </w:rPr>
        <w:t xml:space="preserve">either </w:t>
      </w:r>
      <w:r w:rsidR="00564350" w:rsidRPr="00E90F9D">
        <w:rPr>
          <w:rFonts w:ascii="Arial" w:hAnsi="Arial" w:cs="Arial"/>
          <w:sz w:val="22"/>
          <w:szCs w:val="22"/>
        </w:rPr>
        <w:t>the Buyer and Seller agree in writing to terminate this Letter of Intent</w:t>
      </w:r>
      <w:r w:rsidR="001E5359" w:rsidRPr="00E90F9D">
        <w:rPr>
          <w:rFonts w:ascii="Arial" w:hAnsi="Arial" w:cs="Arial"/>
          <w:sz w:val="22"/>
          <w:szCs w:val="22"/>
        </w:rPr>
        <w:t>,</w:t>
      </w:r>
      <w:r w:rsidR="00690A82" w:rsidRPr="00E90F9D">
        <w:rPr>
          <w:rFonts w:ascii="Arial" w:hAnsi="Arial" w:cs="Arial"/>
          <w:sz w:val="22"/>
          <w:szCs w:val="22"/>
        </w:rPr>
        <w:t xml:space="preserve"> or the Buyer and Seller </w:t>
      </w:r>
      <w:r w:rsidR="001E5359" w:rsidRPr="00E90F9D">
        <w:rPr>
          <w:rFonts w:ascii="Arial" w:hAnsi="Arial" w:cs="Arial"/>
          <w:sz w:val="22"/>
          <w:szCs w:val="22"/>
        </w:rPr>
        <w:t>fail to sign a Purchase Agreement by ______________________</w:t>
      </w:r>
      <w:r w:rsidR="001E5359" w:rsidRPr="00E90F9D">
        <w:rPr>
          <w:rFonts w:ascii="Arial" w:eastAsia="Times New Roman" w:hAnsi="Arial" w:cs="Arial"/>
          <w:sz w:val="22"/>
          <w:szCs w:val="22"/>
          <w:lang w:eastAsia="zh-CN"/>
        </w:rPr>
        <w:t>, 20____.</w:t>
      </w:r>
    </w:p>
    <w:p w14:paraId="0C034561" w14:textId="77777777" w:rsidR="001D719A" w:rsidRPr="00E90F9D" w:rsidRDefault="001D719A" w:rsidP="001D719A">
      <w:pPr>
        <w:rPr>
          <w:rFonts w:ascii="Arial" w:eastAsia="Times New Roman" w:hAnsi="Arial" w:cs="Arial"/>
          <w:b/>
          <w:bCs/>
          <w:sz w:val="22"/>
          <w:szCs w:val="22"/>
        </w:rPr>
      </w:pPr>
    </w:p>
    <w:p w14:paraId="292CBDF7" w14:textId="48EABF9A" w:rsidR="001D719A" w:rsidRPr="00E90F9D" w:rsidRDefault="002E0257" w:rsidP="001D719A">
      <w:pPr>
        <w:rPr>
          <w:rFonts w:ascii="Arial" w:eastAsia="Times New Roman" w:hAnsi="Arial" w:cs="Arial"/>
          <w:sz w:val="22"/>
          <w:szCs w:val="22"/>
        </w:rPr>
      </w:pPr>
      <w:r w:rsidRPr="00E90F9D">
        <w:rPr>
          <w:rFonts w:ascii="Arial" w:eastAsia="Times New Roman" w:hAnsi="Arial" w:cs="Arial"/>
          <w:b/>
          <w:bCs/>
          <w:sz w:val="22"/>
          <w:szCs w:val="22"/>
        </w:rPr>
        <w:t>XIII</w:t>
      </w:r>
      <w:r w:rsidR="001D719A" w:rsidRPr="00E90F9D">
        <w:rPr>
          <w:rFonts w:ascii="Arial" w:eastAsia="Times New Roman" w:hAnsi="Arial" w:cs="Arial"/>
          <w:b/>
          <w:bCs/>
          <w:sz w:val="22"/>
          <w:szCs w:val="22"/>
        </w:rPr>
        <w:t>. Additional Provisions</w:t>
      </w:r>
      <w:r w:rsidR="001D719A" w:rsidRPr="00E90F9D">
        <w:rPr>
          <w:rFonts w:ascii="Arial" w:eastAsia="Times New Roman" w:hAnsi="Arial" w:cs="Arial"/>
          <w:sz w:val="22"/>
          <w:szCs w:val="22"/>
        </w:rPr>
        <w:t>: _____________________________________________________</w:t>
      </w:r>
    </w:p>
    <w:p w14:paraId="34807796" w14:textId="77777777" w:rsidR="001D719A" w:rsidRPr="00E90F9D" w:rsidRDefault="001D719A" w:rsidP="001D719A">
      <w:pPr>
        <w:rPr>
          <w:rFonts w:ascii="Arial" w:hAnsi="Arial" w:cs="Arial"/>
          <w:sz w:val="22"/>
          <w:szCs w:val="22"/>
        </w:rPr>
      </w:pPr>
      <w:r w:rsidRPr="00E90F9D">
        <w:rPr>
          <w:rFonts w:ascii="Arial" w:hAnsi="Arial" w:cs="Arial"/>
          <w:sz w:val="22"/>
          <w:szCs w:val="22"/>
        </w:rPr>
        <w:t>____________________________________________________________________________</w:t>
      </w:r>
    </w:p>
    <w:p w14:paraId="3F787A94" w14:textId="77777777" w:rsidR="001D719A" w:rsidRPr="00E90F9D" w:rsidRDefault="001D719A" w:rsidP="001D719A">
      <w:pPr>
        <w:rPr>
          <w:rFonts w:ascii="Arial" w:hAnsi="Arial" w:cs="Arial"/>
          <w:sz w:val="22"/>
          <w:szCs w:val="22"/>
        </w:rPr>
      </w:pPr>
      <w:r w:rsidRPr="00E90F9D">
        <w:rPr>
          <w:rFonts w:ascii="Arial" w:hAnsi="Arial" w:cs="Arial"/>
          <w:sz w:val="22"/>
          <w:szCs w:val="22"/>
        </w:rPr>
        <w:t>____________________________________________________________________________.</w:t>
      </w:r>
    </w:p>
    <w:p w14:paraId="7C503488" w14:textId="77777777" w:rsidR="001D7625" w:rsidRPr="00E90F9D" w:rsidRDefault="001D7625" w:rsidP="00EC1C20">
      <w:pPr>
        <w:rPr>
          <w:rFonts w:ascii="Arial" w:hAnsi="Arial" w:cs="Arial"/>
          <w:sz w:val="22"/>
          <w:szCs w:val="22"/>
        </w:rPr>
      </w:pPr>
    </w:p>
    <w:p w14:paraId="667C0050" w14:textId="5AE5A3E2" w:rsidR="00914A92" w:rsidRPr="00E90F9D" w:rsidRDefault="00DB5D5A" w:rsidP="00EC1C20">
      <w:pPr>
        <w:rPr>
          <w:rFonts w:ascii="Arial" w:hAnsi="Arial" w:cs="Arial"/>
          <w:sz w:val="22"/>
          <w:szCs w:val="22"/>
        </w:rPr>
      </w:pPr>
      <w:r w:rsidRPr="00E90F9D">
        <w:rPr>
          <w:rFonts w:ascii="Arial" w:hAnsi="Arial" w:cs="Arial"/>
          <w:b/>
          <w:sz w:val="22"/>
          <w:szCs w:val="22"/>
        </w:rPr>
        <w:t>XIV</w:t>
      </w:r>
      <w:r w:rsidR="00914A92" w:rsidRPr="00E90F9D">
        <w:rPr>
          <w:rFonts w:ascii="Arial" w:hAnsi="Arial" w:cs="Arial"/>
          <w:b/>
          <w:sz w:val="22"/>
          <w:szCs w:val="22"/>
        </w:rPr>
        <w:t>. Currency</w:t>
      </w:r>
      <w:r w:rsidR="00914A92" w:rsidRPr="00E90F9D">
        <w:rPr>
          <w:rFonts w:ascii="Arial" w:hAnsi="Arial" w:cs="Arial"/>
          <w:sz w:val="22"/>
          <w:szCs w:val="22"/>
        </w:rPr>
        <w:t>: All mentions of currency or the usage of the “$” icon shall be known as referring to the US Dollar.</w:t>
      </w:r>
    </w:p>
    <w:p w14:paraId="3E24E43D" w14:textId="77777777" w:rsidR="00914A92" w:rsidRPr="00E90F9D" w:rsidRDefault="00914A92" w:rsidP="00EC1C20">
      <w:pPr>
        <w:rPr>
          <w:rFonts w:ascii="Arial" w:hAnsi="Arial" w:cs="Arial"/>
          <w:sz w:val="22"/>
          <w:szCs w:val="22"/>
        </w:rPr>
      </w:pPr>
    </w:p>
    <w:p w14:paraId="2854D692" w14:textId="22A88BAC" w:rsidR="00914A92" w:rsidRPr="00E90F9D" w:rsidRDefault="00DB5D5A" w:rsidP="00BE4BF4">
      <w:pPr>
        <w:rPr>
          <w:rFonts w:ascii="Arial" w:hAnsi="Arial" w:cs="Arial"/>
          <w:sz w:val="22"/>
          <w:szCs w:val="22"/>
        </w:rPr>
      </w:pPr>
      <w:r w:rsidRPr="00E90F9D">
        <w:rPr>
          <w:rFonts w:ascii="Arial" w:hAnsi="Arial" w:cs="Arial"/>
          <w:b/>
          <w:sz w:val="22"/>
          <w:szCs w:val="22"/>
        </w:rPr>
        <w:t>XV</w:t>
      </w:r>
      <w:r w:rsidR="00914A92" w:rsidRPr="00E90F9D">
        <w:rPr>
          <w:rFonts w:ascii="Arial" w:hAnsi="Arial" w:cs="Arial"/>
          <w:b/>
          <w:sz w:val="22"/>
          <w:szCs w:val="22"/>
        </w:rPr>
        <w:t>. Governing Law</w:t>
      </w:r>
      <w:r w:rsidR="00914A92" w:rsidRPr="00E90F9D">
        <w:rPr>
          <w:rFonts w:ascii="Arial" w:hAnsi="Arial" w:cs="Arial"/>
          <w:sz w:val="22"/>
          <w:szCs w:val="22"/>
        </w:rPr>
        <w:t xml:space="preserve">: This Letter of Intent shall be governed under the laws </w:t>
      </w:r>
      <w:r w:rsidRPr="00E90F9D">
        <w:rPr>
          <w:rFonts w:ascii="Arial" w:hAnsi="Arial" w:cs="Arial"/>
          <w:sz w:val="22"/>
          <w:szCs w:val="22"/>
        </w:rPr>
        <w:t>of</w:t>
      </w:r>
      <w:r w:rsidR="00914A92" w:rsidRPr="00E90F9D">
        <w:rPr>
          <w:rFonts w:ascii="Arial" w:hAnsi="Arial" w:cs="Arial"/>
          <w:sz w:val="22"/>
          <w:szCs w:val="22"/>
        </w:rPr>
        <w:t xml:space="preserve"> the State of </w:t>
      </w:r>
      <w:r w:rsidR="00BE4BF4" w:rsidRPr="00E90F9D">
        <w:rPr>
          <w:rFonts w:ascii="Arial" w:hAnsi="Arial" w:cs="Arial"/>
          <w:sz w:val="22"/>
          <w:szCs w:val="22"/>
        </w:rPr>
        <w:t>______________________</w:t>
      </w:r>
      <w:r w:rsidR="00914A92" w:rsidRPr="00E90F9D">
        <w:rPr>
          <w:rFonts w:ascii="Arial" w:hAnsi="Arial" w:cs="Arial"/>
          <w:sz w:val="22"/>
          <w:szCs w:val="22"/>
        </w:rPr>
        <w:t>.</w:t>
      </w:r>
    </w:p>
    <w:p w14:paraId="7A78504B" w14:textId="77777777" w:rsidR="00914A92" w:rsidRPr="00E90F9D" w:rsidRDefault="00914A92" w:rsidP="00914A92">
      <w:pPr>
        <w:rPr>
          <w:rFonts w:ascii="Arial" w:hAnsi="Arial" w:cs="Arial"/>
          <w:sz w:val="22"/>
          <w:szCs w:val="22"/>
        </w:rPr>
      </w:pPr>
    </w:p>
    <w:p w14:paraId="386FB2CB" w14:textId="1301B9B4" w:rsidR="00EC1C20" w:rsidRPr="00E90F9D" w:rsidRDefault="005C4E1A" w:rsidP="00BE4BF4">
      <w:pPr>
        <w:rPr>
          <w:rFonts w:ascii="Arial" w:hAnsi="Arial" w:cs="Arial"/>
          <w:sz w:val="22"/>
          <w:szCs w:val="22"/>
        </w:rPr>
      </w:pPr>
      <w:r w:rsidRPr="00E90F9D">
        <w:rPr>
          <w:rFonts w:ascii="Arial" w:hAnsi="Arial" w:cs="Arial"/>
          <w:b/>
          <w:sz w:val="22"/>
          <w:szCs w:val="22"/>
        </w:rPr>
        <w:t>XVI</w:t>
      </w:r>
      <w:r w:rsidR="00914A92" w:rsidRPr="00E90F9D">
        <w:rPr>
          <w:rFonts w:ascii="Arial" w:hAnsi="Arial" w:cs="Arial"/>
          <w:b/>
          <w:sz w:val="22"/>
          <w:szCs w:val="22"/>
        </w:rPr>
        <w:t>. Acceptance</w:t>
      </w:r>
      <w:r w:rsidR="00914A92" w:rsidRPr="00E90F9D">
        <w:rPr>
          <w:rFonts w:ascii="Arial" w:hAnsi="Arial" w:cs="Arial"/>
          <w:sz w:val="22"/>
          <w:szCs w:val="22"/>
        </w:rPr>
        <w:t xml:space="preserve">: If you are agreeable to the aforementioned terms, please sign and return a duplicate copy of this Letter of Intent by no later than </w:t>
      </w:r>
      <w:r w:rsidR="00BE4BF4" w:rsidRPr="00E90F9D">
        <w:rPr>
          <w:rFonts w:ascii="Arial" w:hAnsi="Arial" w:cs="Arial"/>
          <w:sz w:val="22"/>
          <w:szCs w:val="22"/>
        </w:rPr>
        <w:t>______________________</w:t>
      </w:r>
      <w:r w:rsidR="00BE4BF4" w:rsidRPr="00E90F9D">
        <w:rPr>
          <w:rFonts w:ascii="Arial" w:eastAsia="Times New Roman" w:hAnsi="Arial" w:cs="Arial"/>
          <w:sz w:val="22"/>
          <w:szCs w:val="22"/>
          <w:lang w:eastAsia="zh-CN"/>
        </w:rPr>
        <w:t>, 20____.</w:t>
      </w:r>
    </w:p>
    <w:p w14:paraId="302AF056" w14:textId="77777777" w:rsidR="00EC1C20" w:rsidRPr="00E90F9D" w:rsidRDefault="00EC1C20" w:rsidP="00EC1C20">
      <w:pPr>
        <w:rPr>
          <w:rFonts w:ascii="Arial" w:hAnsi="Arial" w:cs="Arial"/>
          <w:sz w:val="22"/>
          <w:szCs w:val="22"/>
        </w:rPr>
      </w:pPr>
    </w:p>
    <w:p w14:paraId="58168A8E" w14:textId="5535E5DF" w:rsidR="00914A92" w:rsidRPr="00E90F9D" w:rsidRDefault="00712E42" w:rsidP="00712E42">
      <w:pPr>
        <w:outlineLvl w:val="0"/>
        <w:rPr>
          <w:rFonts w:ascii="Arial" w:hAnsi="Arial" w:cs="Arial"/>
          <w:sz w:val="22"/>
          <w:szCs w:val="22"/>
        </w:rPr>
      </w:pPr>
      <w:r w:rsidRPr="00E90F9D">
        <w:rPr>
          <w:rFonts w:ascii="Arial" w:hAnsi="Arial" w:cs="Arial"/>
          <w:b/>
          <w:sz w:val="22"/>
          <w:szCs w:val="22"/>
        </w:rPr>
        <w:t>BUYER</w:t>
      </w:r>
    </w:p>
    <w:p w14:paraId="73CE3BA1" w14:textId="77777777" w:rsidR="00914A92" w:rsidRPr="00E90F9D" w:rsidRDefault="00914A92" w:rsidP="00914A92">
      <w:pPr>
        <w:rPr>
          <w:rFonts w:ascii="Arial" w:hAnsi="Arial" w:cs="Arial"/>
          <w:sz w:val="22"/>
          <w:szCs w:val="22"/>
        </w:rPr>
      </w:pPr>
    </w:p>
    <w:p w14:paraId="49D28BB8" w14:textId="6630D575" w:rsidR="00914A92" w:rsidRPr="00E90F9D" w:rsidRDefault="00712E42" w:rsidP="005149A5">
      <w:pPr>
        <w:outlineLvl w:val="0"/>
        <w:rPr>
          <w:rFonts w:ascii="Arial" w:hAnsi="Arial" w:cs="Arial"/>
          <w:sz w:val="22"/>
          <w:szCs w:val="22"/>
        </w:rPr>
      </w:pPr>
      <w:r w:rsidRPr="00E90F9D">
        <w:rPr>
          <w:rFonts w:ascii="Arial" w:hAnsi="Arial" w:cs="Arial"/>
          <w:sz w:val="22"/>
          <w:szCs w:val="22"/>
        </w:rPr>
        <w:t>Buyer</w:t>
      </w:r>
      <w:r w:rsidR="00914A92" w:rsidRPr="00E90F9D">
        <w:rPr>
          <w:rFonts w:ascii="Arial" w:hAnsi="Arial" w:cs="Arial"/>
          <w:sz w:val="22"/>
          <w:szCs w:val="22"/>
        </w:rPr>
        <w:t xml:space="preserve">’s Signature ______________________ Date ______________________ </w:t>
      </w:r>
    </w:p>
    <w:p w14:paraId="2D46F1FA" w14:textId="77777777" w:rsidR="00914A92" w:rsidRPr="00E90F9D" w:rsidRDefault="00914A92" w:rsidP="00914A92">
      <w:pPr>
        <w:rPr>
          <w:rFonts w:ascii="Arial" w:hAnsi="Arial" w:cs="Arial"/>
          <w:sz w:val="22"/>
          <w:szCs w:val="22"/>
        </w:rPr>
      </w:pPr>
    </w:p>
    <w:p w14:paraId="302F8B18" w14:textId="298A58D6" w:rsidR="00914A92" w:rsidRPr="00E90F9D" w:rsidRDefault="00914A92" w:rsidP="0053572D">
      <w:pPr>
        <w:outlineLvl w:val="0"/>
        <w:rPr>
          <w:rFonts w:ascii="Arial" w:hAnsi="Arial" w:cs="Arial"/>
          <w:sz w:val="22"/>
          <w:szCs w:val="22"/>
        </w:rPr>
      </w:pPr>
      <w:r w:rsidRPr="00E90F9D">
        <w:rPr>
          <w:rFonts w:ascii="Arial" w:hAnsi="Arial" w:cs="Arial"/>
          <w:sz w:val="22"/>
          <w:szCs w:val="22"/>
        </w:rPr>
        <w:t xml:space="preserve">Print Name ______________________ </w:t>
      </w:r>
    </w:p>
    <w:p w14:paraId="2AF7DF0D" w14:textId="77777777" w:rsidR="00914A92" w:rsidRPr="00E90F9D" w:rsidRDefault="00914A92" w:rsidP="00914A92">
      <w:pPr>
        <w:rPr>
          <w:rFonts w:ascii="Arial" w:hAnsi="Arial" w:cs="Arial"/>
          <w:b/>
          <w:sz w:val="22"/>
          <w:szCs w:val="22"/>
        </w:rPr>
      </w:pPr>
    </w:p>
    <w:p w14:paraId="3E989E28" w14:textId="604F003E" w:rsidR="00914A92" w:rsidRPr="00E90F9D" w:rsidRDefault="0053572D" w:rsidP="0053572D">
      <w:pPr>
        <w:outlineLvl w:val="0"/>
        <w:rPr>
          <w:rFonts w:ascii="Arial" w:hAnsi="Arial" w:cs="Arial"/>
          <w:b/>
          <w:sz w:val="22"/>
          <w:szCs w:val="22"/>
        </w:rPr>
      </w:pPr>
      <w:r w:rsidRPr="00E90F9D">
        <w:rPr>
          <w:rFonts w:ascii="Arial" w:hAnsi="Arial" w:cs="Arial"/>
          <w:b/>
          <w:sz w:val="22"/>
          <w:szCs w:val="22"/>
        </w:rPr>
        <w:t>SELLER</w:t>
      </w:r>
    </w:p>
    <w:p w14:paraId="7FF8494F" w14:textId="77777777" w:rsidR="00914A92" w:rsidRPr="00E90F9D" w:rsidRDefault="00914A92" w:rsidP="00914A92">
      <w:pPr>
        <w:rPr>
          <w:rFonts w:ascii="Arial" w:hAnsi="Arial" w:cs="Arial"/>
          <w:sz w:val="22"/>
          <w:szCs w:val="22"/>
        </w:rPr>
      </w:pPr>
    </w:p>
    <w:p w14:paraId="7321584D" w14:textId="286C31C7" w:rsidR="00914A92" w:rsidRPr="00E90F9D" w:rsidRDefault="0053572D" w:rsidP="005149A5">
      <w:pPr>
        <w:outlineLvl w:val="0"/>
        <w:rPr>
          <w:rFonts w:ascii="Arial" w:hAnsi="Arial" w:cs="Arial"/>
          <w:sz w:val="22"/>
          <w:szCs w:val="22"/>
        </w:rPr>
      </w:pPr>
      <w:r w:rsidRPr="00E90F9D">
        <w:rPr>
          <w:rFonts w:ascii="Arial" w:hAnsi="Arial" w:cs="Arial"/>
          <w:sz w:val="22"/>
          <w:szCs w:val="22"/>
        </w:rPr>
        <w:t>Seller’s</w:t>
      </w:r>
      <w:r w:rsidR="00914A92" w:rsidRPr="00E90F9D">
        <w:rPr>
          <w:rFonts w:ascii="Arial" w:hAnsi="Arial" w:cs="Arial"/>
          <w:sz w:val="22"/>
          <w:szCs w:val="22"/>
        </w:rPr>
        <w:t xml:space="preserve"> Signature ______________________ Date ______________________ </w:t>
      </w:r>
    </w:p>
    <w:p w14:paraId="614584DF" w14:textId="77777777" w:rsidR="00914A92" w:rsidRPr="00E90F9D" w:rsidRDefault="00914A92" w:rsidP="00914A92">
      <w:pPr>
        <w:rPr>
          <w:rFonts w:ascii="Arial" w:hAnsi="Arial" w:cs="Arial"/>
          <w:sz w:val="22"/>
          <w:szCs w:val="22"/>
        </w:rPr>
      </w:pPr>
    </w:p>
    <w:p w14:paraId="43074570" w14:textId="77777777" w:rsidR="00914A92" w:rsidRPr="00E90F9D" w:rsidRDefault="00914A92" w:rsidP="005149A5">
      <w:pPr>
        <w:outlineLvl w:val="0"/>
        <w:rPr>
          <w:rFonts w:ascii="Arial" w:hAnsi="Arial" w:cs="Arial"/>
          <w:sz w:val="22"/>
          <w:szCs w:val="22"/>
        </w:rPr>
      </w:pPr>
      <w:r w:rsidRPr="00E90F9D">
        <w:rPr>
          <w:rFonts w:ascii="Arial" w:hAnsi="Arial" w:cs="Arial"/>
          <w:sz w:val="22"/>
          <w:szCs w:val="22"/>
        </w:rPr>
        <w:t xml:space="preserve">Print Name ______________________ </w:t>
      </w:r>
    </w:p>
    <w:p w14:paraId="1C98CF7C" w14:textId="77777777" w:rsidR="00914A92" w:rsidRPr="00E90F9D" w:rsidRDefault="00914A92" w:rsidP="00914A92">
      <w:pPr>
        <w:rPr>
          <w:rFonts w:ascii="Arial" w:hAnsi="Arial" w:cs="Arial"/>
          <w:sz w:val="22"/>
          <w:szCs w:val="22"/>
        </w:rPr>
      </w:pPr>
    </w:p>
    <w:sectPr w:rsidR="00914A92" w:rsidRPr="00E90F9D" w:rsidSect="00A738AF">
      <w:footerReference w:type="even"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DEF03" w16cid:durableId="2151CF7E"/>
  <w16cid:commentId w16cid:paraId="3ADF618E" w16cid:durableId="2151CF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7D70" w14:textId="77777777" w:rsidR="008D4937" w:rsidRDefault="008D4937" w:rsidP="003E1EB2">
      <w:r>
        <w:separator/>
      </w:r>
    </w:p>
  </w:endnote>
  <w:endnote w:type="continuationSeparator" w:id="0">
    <w:p w14:paraId="4EDBA407" w14:textId="77777777" w:rsidR="008D4937" w:rsidRDefault="008D4937" w:rsidP="003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7005626"/>
      <w:docPartObj>
        <w:docPartGallery w:val="Page Numbers (Bottom of Page)"/>
        <w:docPartUnique/>
      </w:docPartObj>
    </w:sdtPr>
    <w:sdtEndPr>
      <w:rPr>
        <w:rStyle w:val="PageNumber"/>
      </w:rPr>
    </w:sdtEndPr>
    <w:sdtContent>
      <w:p w14:paraId="1AFC1F10" w14:textId="77777777" w:rsidR="003E1EB2" w:rsidRDefault="003E1EB2"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EB8" w14:textId="77777777" w:rsidR="003E1EB2" w:rsidRDefault="003E1EB2" w:rsidP="003E1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6615" w14:textId="300E4AF8" w:rsidR="003E1EB2" w:rsidRPr="003E1EB2" w:rsidRDefault="003E1EB2"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EndPr>
        <w:rPr>
          <w:rStyle w:val="PageNumber"/>
        </w:rPr>
      </w:sdtEnd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342EA2">
          <w:rPr>
            <w:rStyle w:val="PageNumber"/>
            <w:rFonts w:ascii="Arial" w:hAnsi="Arial" w:cs="Arial"/>
            <w:noProof/>
            <w:sz w:val="18"/>
            <w:szCs w:val="18"/>
          </w:rPr>
          <w:t>1</w:t>
        </w:r>
        <w:r w:rsidRPr="003E1EB2">
          <w:rPr>
            <w:rStyle w:val="PageNumber"/>
            <w:rFonts w:ascii="Arial" w:hAnsi="Arial" w:cs="Arial"/>
            <w:sz w:val="18"/>
            <w:szCs w:val="18"/>
          </w:rPr>
          <w:fldChar w:fldCharType="end"/>
        </w:r>
        <w:r w:rsidR="00EA1867">
          <w:rPr>
            <w:rStyle w:val="PageNumber"/>
            <w:rFonts w:ascii="Arial" w:hAnsi="Arial" w:cs="Arial"/>
            <w:sz w:val="18"/>
            <w:szCs w:val="18"/>
          </w:rPr>
          <w:t xml:space="preserve"> of 2</w:t>
        </w:r>
      </w:sdtContent>
    </w:sdt>
  </w:p>
  <w:p w14:paraId="7CDBEAEC" w14:textId="77777777" w:rsidR="003E1EB2" w:rsidRPr="005149A5" w:rsidRDefault="005149A5" w:rsidP="005149A5">
    <w:pPr>
      <w:pStyle w:val="Footer"/>
    </w:pPr>
    <w:r w:rsidRPr="000D1F3E">
      <w:rPr>
        <w:rFonts w:ascii="Arial" w:hAnsi="Arial" w:cs="Arial"/>
        <w:noProof/>
        <w:color w:val="000000" w:themeColor="text1"/>
        <w:sz w:val="20"/>
        <w:szCs w:val="20"/>
        <w:lang w:eastAsia="zh-CN"/>
      </w:rPr>
      <w:drawing>
        <wp:inline distT="0" distB="0" distL="0" distR="0" wp14:anchorId="12CFF745" wp14:editId="4F4DCE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FB88B" w14:textId="77777777" w:rsidR="008D4937" w:rsidRDefault="008D4937" w:rsidP="003E1EB2">
      <w:r>
        <w:separator/>
      </w:r>
    </w:p>
  </w:footnote>
  <w:footnote w:type="continuationSeparator" w:id="0">
    <w:p w14:paraId="358CAA5C" w14:textId="77777777" w:rsidR="008D4937" w:rsidRDefault="008D4937" w:rsidP="003E1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7678F"/>
    <w:multiLevelType w:val="hybridMultilevel"/>
    <w:tmpl w:val="A5C2A1F8"/>
    <w:lvl w:ilvl="0" w:tplc="53184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E8761F"/>
    <w:multiLevelType w:val="hybridMultilevel"/>
    <w:tmpl w:val="4D729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Upex">
    <w15:presenceInfo w15:providerId="Windows Live" w15:userId="49e457778b54d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7"/>
    <w:rsid w:val="00016C35"/>
    <w:rsid w:val="00036488"/>
    <w:rsid w:val="00055E5F"/>
    <w:rsid w:val="00057E3E"/>
    <w:rsid w:val="000705FB"/>
    <w:rsid w:val="00092AB8"/>
    <w:rsid w:val="001444F1"/>
    <w:rsid w:val="00177BF0"/>
    <w:rsid w:val="001B2477"/>
    <w:rsid w:val="001D719A"/>
    <w:rsid w:val="001D7625"/>
    <w:rsid w:val="001E5359"/>
    <w:rsid w:val="0020208F"/>
    <w:rsid w:val="00204DAC"/>
    <w:rsid w:val="002056D9"/>
    <w:rsid w:val="0021505A"/>
    <w:rsid w:val="00223FB6"/>
    <w:rsid w:val="002315A7"/>
    <w:rsid w:val="002550B9"/>
    <w:rsid w:val="00282164"/>
    <w:rsid w:val="00295CD3"/>
    <w:rsid w:val="0029642D"/>
    <w:rsid w:val="002A36EB"/>
    <w:rsid w:val="002B46AA"/>
    <w:rsid w:val="002E0257"/>
    <w:rsid w:val="002E5A16"/>
    <w:rsid w:val="002E5DB9"/>
    <w:rsid w:val="0030710E"/>
    <w:rsid w:val="00342EA2"/>
    <w:rsid w:val="00365CE6"/>
    <w:rsid w:val="00381FFC"/>
    <w:rsid w:val="00383443"/>
    <w:rsid w:val="003E1EB2"/>
    <w:rsid w:val="004075A3"/>
    <w:rsid w:val="004814EA"/>
    <w:rsid w:val="004A65F8"/>
    <w:rsid w:val="004A6926"/>
    <w:rsid w:val="004E7176"/>
    <w:rsid w:val="004F0DC1"/>
    <w:rsid w:val="005112EA"/>
    <w:rsid w:val="005149A5"/>
    <w:rsid w:val="00526815"/>
    <w:rsid w:val="0053572D"/>
    <w:rsid w:val="00564350"/>
    <w:rsid w:val="005A3B70"/>
    <w:rsid w:val="005B0877"/>
    <w:rsid w:val="005C4E1A"/>
    <w:rsid w:val="00611E6D"/>
    <w:rsid w:val="0066439C"/>
    <w:rsid w:val="00690A82"/>
    <w:rsid w:val="0069147D"/>
    <w:rsid w:val="00696878"/>
    <w:rsid w:val="006A01C8"/>
    <w:rsid w:val="006A11E7"/>
    <w:rsid w:val="006B5FAA"/>
    <w:rsid w:val="006F5D7A"/>
    <w:rsid w:val="00712E42"/>
    <w:rsid w:val="00715F5A"/>
    <w:rsid w:val="00731274"/>
    <w:rsid w:val="007402AD"/>
    <w:rsid w:val="007E074B"/>
    <w:rsid w:val="007F2512"/>
    <w:rsid w:val="008323D3"/>
    <w:rsid w:val="0083740A"/>
    <w:rsid w:val="0084225B"/>
    <w:rsid w:val="00851E7B"/>
    <w:rsid w:val="00882FD5"/>
    <w:rsid w:val="008D4937"/>
    <w:rsid w:val="008E76E6"/>
    <w:rsid w:val="00910E4D"/>
    <w:rsid w:val="00914A92"/>
    <w:rsid w:val="00984FA2"/>
    <w:rsid w:val="009A6B41"/>
    <w:rsid w:val="009B004A"/>
    <w:rsid w:val="009C1753"/>
    <w:rsid w:val="009C5A92"/>
    <w:rsid w:val="009D522E"/>
    <w:rsid w:val="009D69C0"/>
    <w:rsid w:val="00A26FD9"/>
    <w:rsid w:val="00A4046F"/>
    <w:rsid w:val="00A728DC"/>
    <w:rsid w:val="00A738AF"/>
    <w:rsid w:val="00A902D5"/>
    <w:rsid w:val="00A971D7"/>
    <w:rsid w:val="00AA57B7"/>
    <w:rsid w:val="00AA6601"/>
    <w:rsid w:val="00AB012E"/>
    <w:rsid w:val="00AB0B5C"/>
    <w:rsid w:val="00AB67B9"/>
    <w:rsid w:val="00AC706F"/>
    <w:rsid w:val="00B6426C"/>
    <w:rsid w:val="00B6745D"/>
    <w:rsid w:val="00B82C4B"/>
    <w:rsid w:val="00BE4BF4"/>
    <w:rsid w:val="00BF3FA3"/>
    <w:rsid w:val="00C70ED1"/>
    <w:rsid w:val="00C81390"/>
    <w:rsid w:val="00CB4E62"/>
    <w:rsid w:val="00CE2B85"/>
    <w:rsid w:val="00D0600C"/>
    <w:rsid w:val="00D1202A"/>
    <w:rsid w:val="00D454DC"/>
    <w:rsid w:val="00D910E6"/>
    <w:rsid w:val="00DB165A"/>
    <w:rsid w:val="00DB5D5A"/>
    <w:rsid w:val="00DC77C0"/>
    <w:rsid w:val="00DE6B41"/>
    <w:rsid w:val="00E90F9D"/>
    <w:rsid w:val="00E95697"/>
    <w:rsid w:val="00EA1867"/>
    <w:rsid w:val="00EC1C20"/>
    <w:rsid w:val="00F2243F"/>
    <w:rsid w:val="00F2749D"/>
    <w:rsid w:val="00F83F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66DF"/>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semiHidden/>
    <w:unhideWhenUsed/>
    <w:rsid w:val="00CE2B85"/>
    <w:rPr>
      <w:sz w:val="16"/>
      <w:szCs w:val="16"/>
    </w:rPr>
  </w:style>
  <w:style w:type="paragraph" w:styleId="CommentText">
    <w:name w:val="annotation text"/>
    <w:basedOn w:val="Normal"/>
    <w:link w:val="CommentTextChar"/>
    <w:uiPriority w:val="99"/>
    <w:semiHidden/>
    <w:unhideWhenUsed/>
    <w:rsid w:val="00CE2B85"/>
    <w:rPr>
      <w:sz w:val="20"/>
      <w:szCs w:val="20"/>
    </w:rPr>
  </w:style>
  <w:style w:type="character" w:customStyle="1" w:styleId="CommentTextChar">
    <w:name w:val="Comment Text Char"/>
    <w:basedOn w:val="DefaultParagraphFont"/>
    <w:link w:val="CommentText"/>
    <w:uiPriority w:val="99"/>
    <w:semiHidden/>
    <w:rsid w:val="00CE2B85"/>
    <w:rPr>
      <w:sz w:val="20"/>
      <w:szCs w:val="20"/>
    </w:rPr>
  </w:style>
  <w:style w:type="paragraph" w:styleId="CommentSubject">
    <w:name w:val="annotation subject"/>
    <w:basedOn w:val="CommentText"/>
    <w:next w:val="CommentText"/>
    <w:link w:val="CommentSubjectChar"/>
    <w:uiPriority w:val="99"/>
    <w:semiHidden/>
    <w:unhideWhenUsed/>
    <w:rsid w:val="00CE2B85"/>
    <w:rPr>
      <w:b/>
      <w:bCs/>
    </w:rPr>
  </w:style>
  <w:style w:type="character" w:customStyle="1" w:styleId="CommentSubjectChar">
    <w:name w:val="Comment Subject Char"/>
    <w:basedOn w:val="CommentTextChar"/>
    <w:link w:val="CommentSubject"/>
    <w:uiPriority w:val="99"/>
    <w:semiHidden/>
    <w:rsid w:val="00CE2B85"/>
    <w:rPr>
      <w:b/>
      <w:bCs/>
      <w:sz w:val="20"/>
      <w:szCs w:val="20"/>
    </w:rPr>
  </w:style>
  <w:style w:type="paragraph" w:styleId="BalloonText">
    <w:name w:val="Balloon Text"/>
    <w:basedOn w:val="Normal"/>
    <w:link w:val="BalloonTextChar"/>
    <w:uiPriority w:val="99"/>
    <w:semiHidden/>
    <w:unhideWhenUsed/>
    <w:rsid w:val="00CE2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4023</Characters>
  <Application>Microsoft Macintosh Word</Application>
  <DocSecurity>0</DocSecurity>
  <Lines>100</Lines>
  <Paragraphs>48</Paragraphs>
  <ScaleCrop>false</ScaleCrop>
  <HeadingPairs>
    <vt:vector size="2" baseType="variant">
      <vt:variant>
        <vt:lpstr>Title</vt:lpstr>
      </vt:variant>
      <vt:variant>
        <vt:i4>1</vt:i4>
      </vt:variant>
    </vt:vector>
  </HeadingPairs>
  <TitlesOfParts>
    <vt:vector size="1" baseType="lpstr">
      <vt:lpstr>Commercial Purchase Letter of Intent (LOI)</vt:lpstr>
    </vt:vector>
  </TitlesOfParts>
  <Manager/>
  <Company/>
  <LinksUpToDate>false</LinksUpToDate>
  <CharactersWithSpaces>4613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Purchase Letter of Intent (LOI)</dc:title>
  <dc:subject/>
  <dc:creator>eForms</dc:creator>
  <cp:keywords/>
  <dc:description/>
  <cp:lastModifiedBy>Corbin Steele</cp:lastModifiedBy>
  <cp:revision>4</cp:revision>
  <dcterms:created xsi:type="dcterms:W3CDTF">2019-10-17T15:33:00Z</dcterms:created>
  <dcterms:modified xsi:type="dcterms:W3CDTF">2019-10-17T15:34:00Z</dcterms:modified>
  <cp:category/>
</cp:coreProperties>
</file>